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1C5F8" w14:textId="77777777" w:rsidR="00903B82" w:rsidRDefault="00903B82">
      <w:r>
        <w:rPr>
          <w:noProof/>
        </w:rPr>
        <w:drawing>
          <wp:anchor distT="0" distB="0" distL="114300" distR="114300" simplePos="0" relativeHeight="251658240" behindDoc="1" locked="0" layoutInCell="1" allowOverlap="1" wp14:anchorId="08D4D0B0" wp14:editId="6756B565">
            <wp:simplePos x="0" y="0"/>
            <wp:positionH relativeFrom="column">
              <wp:posOffset>0</wp:posOffset>
            </wp:positionH>
            <wp:positionV relativeFrom="paragraph">
              <wp:posOffset>0</wp:posOffset>
            </wp:positionV>
            <wp:extent cx="722630" cy="1463040"/>
            <wp:effectExtent l="0" t="0" r="1270" b="3810"/>
            <wp:wrapThrough wrapText="bothSides">
              <wp:wrapPolygon edited="0">
                <wp:start x="0" y="281"/>
                <wp:lineTo x="0" y="21375"/>
                <wp:lineTo x="21069" y="21375"/>
                <wp:lineTo x="21069" y="281"/>
                <wp:lineTo x="0" y="28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20" t="-4038" r="19107" b="-121"/>
                    <a:stretch/>
                  </pic:blipFill>
                  <pic:spPr bwMode="auto">
                    <a:xfrm>
                      <a:off x="0" y="0"/>
                      <a:ext cx="72263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37F49AEE" w14:textId="382E8B9E" w:rsidR="00BB6507" w:rsidDel="00332F9B" w:rsidRDefault="00BB6507">
      <w:pPr>
        <w:rPr>
          <w:del w:id="0" w:author="Edith Dal Mas" w:date="2024-03-03T15:38:00Z"/>
        </w:rPr>
      </w:pPr>
    </w:p>
    <w:p w14:paraId="3DE85C3A" w14:textId="77777777" w:rsidR="00BB6507" w:rsidRDefault="00BB6507"/>
    <w:p w14:paraId="1626E6A7" w14:textId="77777777" w:rsidR="00BB6507" w:rsidRDefault="00BB6507"/>
    <w:p w14:paraId="6D6B5661" w14:textId="77777777" w:rsidR="00BB6507" w:rsidRPr="00BB6507" w:rsidRDefault="00BB6507">
      <w:pPr>
        <w:rPr>
          <w:rFonts w:ascii="Arial" w:hAnsi="Arial" w:cs="Arial"/>
          <w:sz w:val="28"/>
          <w:szCs w:val="28"/>
        </w:rPr>
      </w:pPr>
      <w:r w:rsidRPr="00BB6507">
        <w:rPr>
          <w:rFonts w:ascii="Arial" w:hAnsi="Arial" w:cs="Arial"/>
          <w:sz w:val="28"/>
          <w:szCs w:val="28"/>
        </w:rPr>
        <w:t xml:space="preserve">PORTLAND </w:t>
      </w:r>
    </w:p>
    <w:p w14:paraId="49DDAC8B" w14:textId="77777777" w:rsidR="00BB6507" w:rsidRPr="00BB6507" w:rsidRDefault="00BB6507">
      <w:pPr>
        <w:rPr>
          <w:rFonts w:ascii="Arial" w:hAnsi="Arial" w:cs="Arial"/>
          <w:sz w:val="28"/>
          <w:szCs w:val="28"/>
        </w:rPr>
      </w:pPr>
      <w:r w:rsidRPr="00BB6507">
        <w:rPr>
          <w:rFonts w:ascii="Arial" w:hAnsi="Arial" w:cs="Arial"/>
          <w:sz w:val="28"/>
          <w:szCs w:val="28"/>
        </w:rPr>
        <w:t xml:space="preserve">SCHOOL OF </w:t>
      </w:r>
    </w:p>
    <w:p w14:paraId="58311A26" w14:textId="77777777" w:rsidR="00BB6507" w:rsidRDefault="00BB6507">
      <w:pPr>
        <w:rPr>
          <w:rFonts w:ascii="Arial" w:hAnsi="Arial" w:cs="Arial"/>
          <w:sz w:val="28"/>
          <w:szCs w:val="28"/>
        </w:rPr>
      </w:pPr>
      <w:r w:rsidRPr="00BB6507">
        <w:rPr>
          <w:rFonts w:ascii="Arial" w:hAnsi="Arial" w:cs="Arial"/>
          <w:sz w:val="28"/>
          <w:szCs w:val="28"/>
        </w:rPr>
        <w:t>RADIOGRAPHY</w:t>
      </w:r>
    </w:p>
    <w:p w14:paraId="6EC512D9" w14:textId="77777777" w:rsidR="00BB6507" w:rsidRDefault="00BB6507">
      <w:pPr>
        <w:rPr>
          <w:rFonts w:ascii="Arial" w:hAnsi="Arial" w:cs="Arial"/>
          <w:sz w:val="28"/>
          <w:szCs w:val="28"/>
        </w:rPr>
      </w:pPr>
    </w:p>
    <w:p w14:paraId="1970F004" w14:textId="77777777" w:rsidR="00BB6507" w:rsidRDefault="00BB6507">
      <w:pPr>
        <w:rPr>
          <w:rFonts w:ascii="Arial" w:hAnsi="Arial" w:cs="Arial"/>
          <w:sz w:val="28"/>
          <w:szCs w:val="28"/>
        </w:rPr>
      </w:pPr>
    </w:p>
    <w:p w14:paraId="1CB4938F" w14:textId="77777777" w:rsidR="00BB6507" w:rsidRPr="00A9429C" w:rsidRDefault="00BB6507">
      <w:pPr>
        <w:rPr>
          <w:rFonts w:ascii="Arial" w:hAnsi="Arial" w:cs="Arial"/>
          <w:sz w:val="22"/>
          <w:szCs w:val="22"/>
        </w:rPr>
      </w:pPr>
    </w:p>
    <w:p w14:paraId="568DA113" w14:textId="77777777" w:rsidR="00A9429C" w:rsidRPr="00A9429C" w:rsidRDefault="00A9429C" w:rsidP="00A9429C">
      <w:pPr>
        <w:rPr>
          <w:rFonts w:ascii="Arial" w:hAnsi="Arial" w:cs="Arial"/>
          <w:sz w:val="22"/>
        </w:rPr>
      </w:pPr>
      <w:r w:rsidRPr="00A9429C">
        <w:rPr>
          <w:rFonts w:ascii="Arial" w:hAnsi="Arial" w:cs="Arial"/>
          <w:sz w:val="22"/>
        </w:rPr>
        <w:t>Dear Applicant,</w:t>
      </w:r>
    </w:p>
    <w:p w14:paraId="126944B9" w14:textId="77777777" w:rsidR="00A9429C" w:rsidRPr="00A9429C" w:rsidRDefault="00A9429C" w:rsidP="00A9429C">
      <w:pPr>
        <w:rPr>
          <w:rFonts w:ascii="Arial" w:hAnsi="Arial" w:cs="Arial"/>
          <w:sz w:val="22"/>
        </w:rPr>
      </w:pPr>
    </w:p>
    <w:p w14:paraId="6B7E397B" w14:textId="77777777" w:rsidR="00A9429C" w:rsidRPr="00A9429C" w:rsidRDefault="00A9429C" w:rsidP="00A9429C">
      <w:pPr>
        <w:rPr>
          <w:rFonts w:ascii="Arial" w:hAnsi="Arial" w:cs="Arial"/>
          <w:sz w:val="22"/>
        </w:rPr>
      </w:pPr>
      <w:r w:rsidRPr="00A9429C">
        <w:rPr>
          <w:rFonts w:ascii="Arial" w:hAnsi="Arial" w:cs="Arial"/>
          <w:sz w:val="22"/>
        </w:rPr>
        <w:t xml:space="preserve">Thank you for contacting Portland School of Radiography (PSR) and requesting an application for our program.  </w:t>
      </w:r>
    </w:p>
    <w:p w14:paraId="64702070" w14:textId="77777777" w:rsidR="00A9429C" w:rsidRPr="00A9429C" w:rsidRDefault="00A9429C" w:rsidP="00A9429C">
      <w:pPr>
        <w:rPr>
          <w:rFonts w:ascii="Arial" w:hAnsi="Arial" w:cs="Arial"/>
          <w:sz w:val="22"/>
        </w:rPr>
      </w:pPr>
    </w:p>
    <w:p w14:paraId="3C995329" w14:textId="0A2C5BA1" w:rsidR="00A9429C" w:rsidRPr="00A9429C" w:rsidRDefault="00A9429C" w:rsidP="00A9429C">
      <w:pPr>
        <w:rPr>
          <w:rFonts w:ascii="Arial" w:hAnsi="Arial" w:cs="Arial"/>
          <w:sz w:val="22"/>
        </w:rPr>
      </w:pPr>
      <w:r w:rsidRPr="00A9429C">
        <w:rPr>
          <w:rFonts w:ascii="Arial" w:hAnsi="Arial" w:cs="Arial"/>
          <w:sz w:val="22"/>
        </w:rPr>
        <w:t>Portland School of Radiography is the longest running program for training limited X-ray machine operators (LXMO) in the state of Oregon.  Our instructors have many decades of experience at both the graduate and post graduate level</w:t>
      </w:r>
      <w:r w:rsidR="00FD6831">
        <w:rPr>
          <w:rFonts w:ascii="Arial" w:hAnsi="Arial" w:cs="Arial"/>
          <w:sz w:val="22"/>
        </w:rPr>
        <w:t xml:space="preserve"> </w:t>
      </w:r>
      <w:r w:rsidRPr="00A9429C">
        <w:rPr>
          <w:rFonts w:ascii="Arial" w:hAnsi="Arial" w:cs="Arial"/>
          <w:sz w:val="22"/>
        </w:rPr>
        <w:t xml:space="preserve">and </w:t>
      </w:r>
      <w:r w:rsidR="00896EE6">
        <w:rPr>
          <w:rFonts w:ascii="Arial" w:hAnsi="Arial" w:cs="Arial"/>
          <w:sz w:val="22"/>
        </w:rPr>
        <w:t xml:space="preserve">we </w:t>
      </w:r>
      <w:r w:rsidRPr="00A9429C">
        <w:rPr>
          <w:rFonts w:ascii="Arial" w:hAnsi="Arial" w:cs="Arial"/>
          <w:sz w:val="22"/>
        </w:rPr>
        <w:t xml:space="preserve">have successfully trained more limited permit holders than any other program. Due to our limited class size and skills labs, we are able to maintain an excellent student/teacher ratio, thus maximizing teacher accessibility for of our students. </w:t>
      </w:r>
      <w:r w:rsidR="00007CCA">
        <w:rPr>
          <w:rFonts w:ascii="Arial" w:hAnsi="Arial" w:cs="Arial"/>
          <w:sz w:val="22"/>
        </w:rPr>
        <w:t xml:space="preserve"> Utilizing x-ray simulators</w:t>
      </w:r>
      <w:r w:rsidRPr="00A9429C">
        <w:rPr>
          <w:rFonts w:ascii="Arial" w:hAnsi="Arial" w:cs="Arial"/>
          <w:sz w:val="22"/>
        </w:rPr>
        <w:t>, we are able to provide our students with an educational experience second to none. Our note packets, handouts and examinations are continuously updated, assuring that our students receive the most accurate and current information available. Our teachers are eager to help and are reachable via email during the week outside of class time.</w:t>
      </w:r>
    </w:p>
    <w:p w14:paraId="61182A01" w14:textId="77777777" w:rsidR="00A9429C" w:rsidRPr="00A9429C" w:rsidRDefault="00A9429C" w:rsidP="00A9429C">
      <w:pPr>
        <w:rPr>
          <w:rFonts w:ascii="Arial" w:hAnsi="Arial" w:cs="Arial"/>
          <w:sz w:val="22"/>
        </w:rPr>
      </w:pPr>
    </w:p>
    <w:p w14:paraId="77104798" w14:textId="77777777" w:rsidR="00A9429C" w:rsidRPr="00A9429C" w:rsidRDefault="00A9429C" w:rsidP="00A9429C">
      <w:pPr>
        <w:rPr>
          <w:rFonts w:ascii="Arial" w:hAnsi="Arial" w:cs="Arial"/>
          <w:sz w:val="22"/>
        </w:rPr>
      </w:pPr>
      <w:r w:rsidRPr="00A9429C">
        <w:rPr>
          <w:rFonts w:ascii="Arial" w:hAnsi="Arial" w:cs="Arial"/>
          <w:sz w:val="22"/>
        </w:rPr>
        <w:t xml:space="preserve">An applicant wishing to obtain a limited permit in Oregon (LXMO) needs to complete and pass a </w:t>
      </w:r>
      <w:r w:rsidR="00A54804">
        <w:rPr>
          <w:rFonts w:ascii="Arial" w:hAnsi="Arial" w:cs="Arial"/>
          <w:sz w:val="22"/>
        </w:rPr>
        <w:t xml:space="preserve">limited x-ray </w:t>
      </w:r>
      <w:r w:rsidRPr="00A9429C">
        <w:rPr>
          <w:rFonts w:ascii="Arial" w:hAnsi="Arial" w:cs="Arial"/>
          <w:sz w:val="22"/>
        </w:rPr>
        <w:t xml:space="preserve">training program approved by the Oregon Board of Medical Imaging (OBMI). They then apply to the OBMI to take the appropriate examinations offered by the American Registry of Radiologic Technologists (ARRT). Once they have passed the </w:t>
      </w:r>
      <w:r w:rsidR="00017629">
        <w:rPr>
          <w:rFonts w:ascii="Arial" w:hAnsi="Arial" w:cs="Arial"/>
          <w:sz w:val="22"/>
        </w:rPr>
        <w:t xml:space="preserve">core module </w:t>
      </w:r>
      <w:r w:rsidRPr="00A9429C">
        <w:rPr>
          <w:rFonts w:ascii="Arial" w:hAnsi="Arial" w:cs="Arial"/>
          <w:sz w:val="22"/>
        </w:rPr>
        <w:t>ARRT examination, they need to apply to the OBMI for a temporary permit. Once they have a temporary permit, they can start taking x-r</w:t>
      </w:r>
      <w:r w:rsidR="00017629">
        <w:rPr>
          <w:rFonts w:ascii="Arial" w:hAnsi="Arial" w:cs="Arial"/>
          <w:sz w:val="22"/>
        </w:rPr>
        <w:t>ays</w:t>
      </w:r>
      <w:r w:rsidR="00896EE6">
        <w:rPr>
          <w:rFonts w:ascii="Arial" w:hAnsi="Arial" w:cs="Arial"/>
          <w:sz w:val="22"/>
        </w:rPr>
        <w:t xml:space="preserve"> under an approved supervisor. The s</w:t>
      </w:r>
      <w:r w:rsidR="00017629">
        <w:rPr>
          <w:rFonts w:ascii="Arial" w:hAnsi="Arial" w:cs="Arial"/>
          <w:sz w:val="22"/>
        </w:rPr>
        <w:t>tudent then</w:t>
      </w:r>
      <w:r w:rsidR="00CF33A8">
        <w:rPr>
          <w:rFonts w:ascii="Arial" w:hAnsi="Arial" w:cs="Arial"/>
          <w:sz w:val="22"/>
        </w:rPr>
        <w:t>,</w:t>
      </w:r>
      <w:r w:rsidR="00017629">
        <w:rPr>
          <w:rFonts w:ascii="Arial" w:hAnsi="Arial" w:cs="Arial"/>
          <w:sz w:val="22"/>
        </w:rPr>
        <w:t xml:space="preserve"> need</w:t>
      </w:r>
      <w:r w:rsidR="00896EE6">
        <w:rPr>
          <w:rFonts w:ascii="Arial" w:hAnsi="Arial" w:cs="Arial"/>
          <w:sz w:val="22"/>
        </w:rPr>
        <w:t>s</w:t>
      </w:r>
      <w:r w:rsidR="00CF33A8">
        <w:rPr>
          <w:rFonts w:ascii="Arial" w:hAnsi="Arial" w:cs="Arial"/>
          <w:sz w:val="22"/>
        </w:rPr>
        <w:t xml:space="preserve"> to pass</w:t>
      </w:r>
      <w:r w:rsidR="00017629">
        <w:rPr>
          <w:rFonts w:ascii="Arial" w:hAnsi="Arial" w:cs="Arial"/>
          <w:sz w:val="22"/>
        </w:rPr>
        <w:t xml:space="preserve"> the ARRT examinations in specific anatomical areas</w:t>
      </w:r>
      <w:r w:rsidR="00CF33A8">
        <w:rPr>
          <w:rFonts w:ascii="Arial" w:hAnsi="Arial" w:cs="Arial"/>
          <w:sz w:val="22"/>
        </w:rPr>
        <w:t xml:space="preserve"> and</w:t>
      </w:r>
      <w:r w:rsidR="00017629" w:rsidRPr="00017629">
        <w:rPr>
          <w:rFonts w:ascii="Arial" w:hAnsi="Arial" w:cs="Arial"/>
          <w:sz w:val="22"/>
        </w:rPr>
        <w:t xml:space="preserve"> </w:t>
      </w:r>
      <w:r w:rsidR="00CF33A8">
        <w:rPr>
          <w:rFonts w:ascii="Arial" w:hAnsi="Arial" w:cs="Arial"/>
          <w:sz w:val="22"/>
        </w:rPr>
        <w:t>complete</w:t>
      </w:r>
      <w:r w:rsidR="00017629" w:rsidRPr="00A9429C">
        <w:rPr>
          <w:rFonts w:ascii="Arial" w:hAnsi="Arial" w:cs="Arial"/>
          <w:sz w:val="22"/>
        </w:rPr>
        <w:t xml:space="preserve"> practical experience requirements</w:t>
      </w:r>
      <w:r w:rsidRPr="00A9429C">
        <w:rPr>
          <w:rFonts w:ascii="Arial" w:hAnsi="Arial" w:cs="Arial"/>
          <w:sz w:val="22"/>
        </w:rPr>
        <w:t>. Finally</w:t>
      </w:r>
      <w:r w:rsidR="00D71BD7">
        <w:rPr>
          <w:rFonts w:ascii="Arial" w:hAnsi="Arial" w:cs="Arial"/>
          <w:sz w:val="22"/>
        </w:rPr>
        <w:t>,</w:t>
      </w:r>
      <w:r w:rsidRPr="00A9429C">
        <w:rPr>
          <w:rFonts w:ascii="Arial" w:hAnsi="Arial" w:cs="Arial"/>
          <w:sz w:val="22"/>
        </w:rPr>
        <w:t xml:space="preserve"> after </w:t>
      </w:r>
      <w:r w:rsidR="00017629">
        <w:rPr>
          <w:rFonts w:ascii="Arial" w:hAnsi="Arial" w:cs="Arial"/>
          <w:sz w:val="22"/>
        </w:rPr>
        <w:t>both hav</w:t>
      </w:r>
      <w:r w:rsidRPr="00A9429C">
        <w:rPr>
          <w:rFonts w:ascii="Arial" w:hAnsi="Arial" w:cs="Arial"/>
          <w:sz w:val="22"/>
        </w:rPr>
        <w:t>e been</w:t>
      </w:r>
      <w:r w:rsidR="00017629">
        <w:rPr>
          <w:rFonts w:ascii="Arial" w:hAnsi="Arial" w:cs="Arial"/>
          <w:sz w:val="22"/>
        </w:rPr>
        <w:t xml:space="preserve"> successfully</w:t>
      </w:r>
      <w:r w:rsidRPr="00A9429C">
        <w:rPr>
          <w:rFonts w:ascii="Arial" w:hAnsi="Arial" w:cs="Arial"/>
          <w:sz w:val="22"/>
        </w:rPr>
        <w:t xml:space="preserve"> </w:t>
      </w:r>
      <w:r w:rsidR="00CF33A8">
        <w:rPr>
          <w:rFonts w:ascii="Arial" w:hAnsi="Arial" w:cs="Arial"/>
          <w:sz w:val="22"/>
        </w:rPr>
        <w:t>done</w:t>
      </w:r>
      <w:r w:rsidRPr="00A9429C">
        <w:rPr>
          <w:rFonts w:ascii="Arial" w:hAnsi="Arial" w:cs="Arial"/>
          <w:sz w:val="22"/>
        </w:rPr>
        <w:t>, the applicant must submit an application for a permanent limited permit license to OBMI</w:t>
      </w:r>
      <w:r w:rsidR="00CF33A8">
        <w:rPr>
          <w:rFonts w:ascii="Arial" w:hAnsi="Arial" w:cs="Arial"/>
          <w:sz w:val="22"/>
        </w:rPr>
        <w:t xml:space="preserve"> </w:t>
      </w:r>
      <w:r w:rsidR="00017629">
        <w:rPr>
          <w:rFonts w:ascii="Arial" w:hAnsi="Arial" w:cs="Arial"/>
          <w:sz w:val="22"/>
        </w:rPr>
        <w:t xml:space="preserve">(see OBMI guidelines for </w:t>
      </w:r>
      <w:r w:rsidR="00CF33A8">
        <w:rPr>
          <w:rFonts w:ascii="Arial" w:hAnsi="Arial" w:cs="Arial"/>
          <w:sz w:val="22"/>
        </w:rPr>
        <w:t>complete</w:t>
      </w:r>
      <w:r w:rsidR="00017629">
        <w:rPr>
          <w:rFonts w:ascii="Arial" w:hAnsi="Arial" w:cs="Arial"/>
          <w:sz w:val="22"/>
        </w:rPr>
        <w:t xml:space="preserve"> details)</w:t>
      </w:r>
      <w:r w:rsidRPr="00A9429C">
        <w:rPr>
          <w:rFonts w:ascii="Arial" w:hAnsi="Arial" w:cs="Arial"/>
          <w:sz w:val="22"/>
        </w:rPr>
        <w:t>.</w:t>
      </w:r>
    </w:p>
    <w:p w14:paraId="46978D40" w14:textId="77777777" w:rsidR="00A9429C" w:rsidRPr="00A9429C" w:rsidRDefault="00A9429C" w:rsidP="00A9429C">
      <w:pPr>
        <w:rPr>
          <w:rFonts w:ascii="Arial" w:hAnsi="Arial" w:cs="Arial"/>
          <w:sz w:val="22"/>
        </w:rPr>
      </w:pPr>
    </w:p>
    <w:p w14:paraId="3F12B3FB" w14:textId="4BC90CEC" w:rsidR="00A9429C" w:rsidRPr="00A9429C" w:rsidRDefault="00A9429C" w:rsidP="00A9429C">
      <w:pPr>
        <w:rPr>
          <w:rFonts w:ascii="Arial" w:hAnsi="Arial" w:cs="Arial"/>
          <w:sz w:val="22"/>
        </w:rPr>
      </w:pPr>
      <w:r w:rsidRPr="00A9429C">
        <w:rPr>
          <w:rFonts w:ascii="Arial" w:hAnsi="Arial" w:cs="Arial"/>
          <w:sz w:val="22"/>
        </w:rPr>
        <w:t xml:space="preserve">PSR’s application process is </w:t>
      </w:r>
      <w:r w:rsidR="005913C9">
        <w:rPr>
          <w:rFonts w:ascii="Arial" w:hAnsi="Arial" w:cs="Arial"/>
          <w:sz w:val="22"/>
        </w:rPr>
        <w:t xml:space="preserve">updated from time to time in order to </w:t>
      </w:r>
      <w:r w:rsidR="00A770EE">
        <w:rPr>
          <w:rFonts w:ascii="Arial" w:hAnsi="Arial" w:cs="Arial"/>
          <w:sz w:val="22"/>
        </w:rPr>
        <w:t>stay</w:t>
      </w:r>
      <w:r w:rsidR="005913C9">
        <w:rPr>
          <w:rFonts w:ascii="Arial" w:hAnsi="Arial" w:cs="Arial"/>
          <w:sz w:val="22"/>
        </w:rPr>
        <w:t xml:space="preserve"> compliant with</w:t>
      </w:r>
      <w:r w:rsidRPr="00A9429C">
        <w:rPr>
          <w:rFonts w:ascii="Arial" w:hAnsi="Arial" w:cs="Arial"/>
          <w:sz w:val="22"/>
        </w:rPr>
        <w:t xml:space="preserve"> </w:t>
      </w:r>
      <w:r w:rsidR="005913C9">
        <w:rPr>
          <w:rFonts w:ascii="Arial" w:hAnsi="Arial" w:cs="Arial"/>
          <w:sz w:val="22"/>
        </w:rPr>
        <w:t xml:space="preserve">rule changes from </w:t>
      </w:r>
      <w:r w:rsidR="00D80FDE">
        <w:rPr>
          <w:rFonts w:ascii="Arial" w:hAnsi="Arial" w:cs="Arial"/>
          <w:sz w:val="22"/>
        </w:rPr>
        <w:t xml:space="preserve">the OBMI. </w:t>
      </w:r>
      <w:r w:rsidRPr="002E7C3E">
        <w:rPr>
          <w:rFonts w:ascii="Arial" w:hAnsi="Arial" w:cs="Arial"/>
          <w:b/>
          <w:sz w:val="22"/>
        </w:rPr>
        <w:t xml:space="preserve">PSR requires that our students be employed and </w:t>
      </w:r>
      <w:r w:rsidR="00C2229D" w:rsidRPr="002E7C3E">
        <w:rPr>
          <w:rFonts w:ascii="Arial" w:hAnsi="Arial" w:cs="Arial"/>
          <w:b/>
          <w:sz w:val="22"/>
        </w:rPr>
        <w:t xml:space="preserve">have a </w:t>
      </w:r>
      <w:r w:rsidR="00391CE1" w:rsidRPr="002E7C3E">
        <w:rPr>
          <w:rFonts w:ascii="Arial" w:hAnsi="Arial" w:cs="Arial"/>
          <w:b/>
          <w:sz w:val="22"/>
        </w:rPr>
        <w:t xml:space="preserve">designated in office x-ray </w:t>
      </w:r>
      <w:r w:rsidR="00C2229D" w:rsidRPr="002E7C3E">
        <w:rPr>
          <w:rFonts w:ascii="Arial" w:hAnsi="Arial" w:cs="Arial"/>
          <w:b/>
          <w:sz w:val="22"/>
        </w:rPr>
        <w:t>supervisor</w:t>
      </w:r>
      <w:r w:rsidR="00970170" w:rsidRPr="002E7C3E">
        <w:rPr>
          <w:rFonts w:ascii="Arial" w:hAnsi="Arial" w:cs="Arial"/>
          <w:b/>
          <w:sz w:val="22"/>
        </w:rPr>
        <w:t xml:space="preserve"> </w:t>
      </w:r>
      <w:r w:rsidR="00C2229D" w:rsidRPr="002E7C3E">
        <w:rPr>
          <w:rFonts w:ascii="Arial" w:hAnsi="Arial" w:cs="Arial"/>
          <w:b/>
          <w:sz w:val="22"/>
        </w:rPr>
        <w:t>(</w:t>
      </w:r>
      <w:r w:rsidR="00391CE1" w:rsidRPr="002E7C3E">
        <w:rPr>
          <w:rFonts w:ascii="Arial" w:hAnsi="Arial" w:cs="Arial"/>
          <w:b/>
          <w:sz w:val="22"/>
        </w:rPr>
        <w:t>with adequate training in radiography per OBMI requirements</w:t>
      </w:r>
      <w:r w:rsidR="00970170" w:rsidRPr="002E7C3E">
        <w:rPr>
          <w:rFonts w:ascii="Arial" w:hAnsi="Arial" w:cs="Arial"/>
          <w:b/>
          <w:sz w:val="22"/>
        </w:rPr>
        <w:t>)</w:t>
      </w:r>
      <w:r w:rsidR="00391CE1">
        <w:rPr>
          <w:rFonts w:ascii="Arial" w:hAnsi="Arial" w:cs="Arial"/>
          <w:sz w:val="22"/>
        </w:rPr>
        <w:t>. Upon successful completion of the program, PSR will act as a clinical coordinator and remain in regular contact with the students, their office and the supervisor during the practical component of the student</w:t>
      </w:r>
      <w:r w:rsidR="003C5501">
        <w:rPr>
          <w:rFonts w:ascii="Arial" w:hAnsi="Arial" w:cs="Arial"/>
          <w:sz w:val="22"/>
        </w:rPr>
        <w:t>’</w:t>
      </w:r>
      <w:r w:rsidR="00391CE1">
        <w:rPr>
          <w:rFonts w:ascii="Arial" w:hAnsi="Arial" w:cs="Arial"/>
          <w:sz w:val="22"/>
        </w:rPr>
        <w:t xml:space="preserve">s training until they obtain their permanent permit. </w:t>
      </w:r>
      <w:r w:rsidRPr="00A9429C">
        <w:rPr>
          <w:rFonts w:ascii="Arial" w:hAnsi="Arial" w:cs="Arial"/>
          <w:sz w:val="22"/>
        </w:rPr>
        <w:t xml:space="preserve"> A completed signed application for each student (including payment) is required prior to the start of classes. Our program is </w:t>
      </w:r>
      <w:r w:rsidR="00896EE6">
        <w:rPr>
          <w:rFonts w:ascii="Arial" w:hAnsi="Arial" w:cs="Arial"/>
          <w:sz w:val="22"/>
        </w:rPr>
        <w:t xml:space="preserve">a combination of live online lectures and in-person labs </w:t>
      </w:r>
      <w:r w:rsidRPr="00A9429C">
        <w:rPr>
          <w:rFonts w:ascii="Arial" w:hAnsi="Arial" w:cs="Arial"/>
          <w:sz w:val="22"/>
        </w:rPr>
        <w:t xml:space="preserve">taught on </w:t>
      </w:r>
      <w:r w:rsidR="0040608A" w:rsidRPr="00A9429C">
        <w:rPr>
          <w:rFonts w:ascii="Arial" w:hAnsi="Arial" w:cs="Arial"/>
          <w:sz w:val="22"/>
        </w:rPr>
        <w:t>weekends</w:t>
      </w:r>
      <w:r w:rsidRPr="00A9429C">
        <w:rPr>
          <w:rFonts w:ascii="Arial" w:hAnsi="Arial" w:cs="Arial"/>
          <w:sz w:val="22"/>
        </w:rPr>
        <w:t xml:space="preserve"> only, but </w:t>
      </w:r>
      <w:r w:rsidRPr="00CF33A8">
        <w:rPr>
          <w:rFonts w:ascii="Arial" w:hAnsi="Arial" w:cs="Arial"/>
          <w:b/>
          <w:sz w:val="22"/>
        </w:rPr>
        <w:t>study time and</w:t>
      </w:r>
      <w:r w:rsidRPr="00A9429C">
        <w:rPr>
          <w:rFonts w:ascii="Arial" w:hAnsi="Arial" w:cs="Arial"/>
          <w:sz w:val="22"/>
        </w:rPr>
        <w:t xml:space="preserve"> </w:t>
      </w:r>
      <w:r w:rsidRPr="00D80FDE">
        <w:rPr>
          <w:rFonts w:ascii="Arial" w:hAnsi="Arial" w:cs="Arial"/>
          <w:b/>
          <w:sz w:val="22"/>
        </w:rPr>
        <w:t xml:space="preserve">online access are necessary during the week. Homework is required and expected to be completed in </w:t>
      </w:r>
      <w:r w:rsidRPr="00CF33A8">
        <w:rPr>
          <w:rFonts w:ascii="Arial" w:hAnsi="Arial" w:cs="Arial"/>
          <w:b/>
          <w:sz w:val="22"/>
        </w:rPr>
        <w:t xml:space="preserve">a timely manner in order to pass the course. </w:t>
      </w:r>
    </w:p>
    <w:p w14:paraId="4B8F74F5" w14:textId="77777777" w:rsidR="00A9429C" w:rsidRPr="00A9429C" w:rsidRDefault="00A9429C" w:rsidP="00A9429C">
      <w:pPr>
        <w:rPr>
          <w:rFonts w:ascii="Arial" w:hAnsi="Arial" w:cs="Arial"/>
          <w:sz w:val="22"/>
        </w:rPr>
      </w:pPr>
    </w:p>
    <w:p w14:paraId="5986AD80" w14:textId="77777777" w:rsidR="00A9429C" w:rsidRPr="00A9429C" w:rsidRDefault="00A9429C" w:rsidP="00A9429C">
      <w:pPr>
        <w:rPr>
          <w:rFonts w:ascii="Arial" w:hAnsi="Arial" w:cs="Arial"/>
          <w:sz w:val="22"/>
        </w:rPr>
      </w:pPr>
    </w:p>
    <w:p w14:paraId="1EBAE0D1" w14:textId="77777777" w:rsidR="00A9429C" w:rsidRPr="00A9429C" w:rsidRDefault="00970170" w:rsidP="00A9429C">
      <w:pPr>
        <w:rPr>
          <w:rFonts w:ascii="Arial" w:hAnsi="Arial" w:cs="Arial"/>
          <w:sz w:val="22"/>
        </w:rPr>
      </w:pPr>
      <w:r w:rsidRPr="00A9429C">
        <w:rPr>
          <w:rFonts w:ascii="Arial" w:hAnsi="Arial" w:cs="Arial"/>
          <w:sz w:val="22"/>
        </w:rPr>
        <w:t xml:space="preserve">If you have any additional questions </w:t>
      </w:r>
      <w:r>
        <w:rPr>
          <w:rFonts w:ascii="Arial" w:hAnsi="Arial" w:cs="Arial"/>
          <w:sz w:val="22"/>
        </w:rPr>
        <w:t>p</w:t>
      </w:r>
      <w:r w:rsidR="00A9429C" w:rsidRPr="00A9429C">
        <w:rPr>
          <w:rFonts w:ascii="Arial" w:hAnsi="Arial" w:cs="Arial"/>
          <w:sz w:val="22"/>
        </w:rPr>
        <w:t>lease contact the program registrar</w:t>
      </w:r>
      <w:r w:rsidR="004B6C36">
        <w:rPr>
          <w:rFonts w:ascii="Arial" w:hAnsi="Arial" w:cs="Arial"/>
          <w:sz w:val="22"/>
        </w:rPr>
        <w:t>,</w:t>
      </w:r>
      <w:r w:rsidR="00A9429C" w:rsidRPr="00A9429C">
        <w:rPr>
          <w:rFonts w:ascii="Arial" w:hAnsi="Arial" w:cs="Arial"/>
          <w:sz w:val="22"/>
        </w:rPr>
        <w:t xml:space="preserve"> </w:t>
      </w:r>
      <w:r w:rsidR="002E3B98">
        <w:rPr>
          <w:rFonts w:ascii="Arial" w:hAnsi="Arial" w:cs="Arial"/>
          <w:sz w:val="22"/>
        </w:rPr>
        <w:t>Edith</w:t>
      </w:r>
      <w:r w:rsidR="004B6C36">
        <w:rPr>
          <w:rFonts w:ascii="Arial" w:hAnsi="Arial" w:cs="Arial"/>
          <w:sz w:val="22"/>
        </w:rPr>
        <w:t>,</w:t>
      </w:r>
      <w:r w:rsidR="00A9429C" w:rsidRPr="00A9429C">
        <w:rPr>
          <w:rFonts w:ascii="Arial" w:hAnsi="Arial" w:cs="Arial"/>
          <w:sz w:val="22"/>
        </w:rPr>
        <w:t xml:space="preserve"> at 503-635-0105. We look forward to working with you.  </w:t>
      </w:r>
    </w:p>
    <w:p w14:paraId="024F7930" w14:textId="77777777" w:rsidR="00A9429C" w:rsidRPr="00A9429C" w:rsidRDefault="00A9429C" w:rsidP="00A9429C">
      <w:pPr>
        <w:rPr>
          <w:rFonts w:ascii="Arial" w:hAnsi="Arial" w:cs="Arial"/>
          <w:sz w:val="22"/>
        </w:rPr>
      </w:pPr>
    </w:p>
    <w:p w14:paraId="3DE8CFF3" w14:textId="77777777" w:rsidR="006A350B" w:rsidRDefault="00A9429C">
      <w:pPr>
        <w:rPr>
          <w:rFonts w:ascii="Arial" w:hAnsi="Arial" w:cs="Arial"/>
          <w:sz w:val="28"/>
          <w:szCs w:val="28"/>
        </w:rPr>
      </w:pPr>
      <w:r w:rsidRPr="00A9429C">
        <w:rPr>
          <w:rFonts w:ascii="Arial" w:hAnsi="Arial" w:cs="Arial"/>
          <w:sz w:val="22"/>
        </w:rPr>
        <w:t>Portland School of Radiography</w:t>
      </w:r>
    </w:p>
    <w:p w14:paraId="277E68E2" w14:textId="77777777" w:rsidR="002C0A83" w:rsidRDefault="00903B82">
      <w:r>
        <w:br w:type="page"/>
      </w:r>
    </w:p>
    <w:p w14:paraId="378A7B25" w14:textId="77777777" w:rsidR="00B95F4A" w:rsidRDefault="00B95F4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5A4932" w14:paraId="0C64F655" w14:textId="77777777" w:rsidTr="00CC497E">
        <w:trPr>
          <w:trHeight w:val="990"/>
        </w:trPr>
        <w:tc>
          <w:tcPr>
            <w:tcW w:w="10296" w:type="dxa"/>
          </w:tcPr>
          <w:p w14:paraId="56A31A80" w14:textId="77777777" w:rsidR="005A4932" w:rsidRPr="000E3F7F" w:rsidRDefault="005A4932" w:rsidP="00AA7471">
            <w:pPr>
              <w:pStyle w:val="CompanyName"/>
              <w:rPr>
                <w:sz w:val="44"/>
                <w:szCs w:val="44"/>
              </w:rPr>
            </w:pPr>
            <w:r w:rsidRPr="000E3F7F">
              <w:rPr>
                <w:sz w:val="44"/>
                <w:szCs w:val="44"/>
              </w:rPr>
              <w:t>Portland school of radiography</w:t>
            </w:r>
          </w:p>
          <w:p w14:paraId="4A3C7518" w14:textId="77777777" w:rsidR="005A4932" w:rsidRPr="000E3F7F" w:rsidRDefault="005A4932" w:rsidP="005A4932">
            <w:pPr>
              <w:pStyle w:val="Logo"/>
              <w:jc w:val="left"/>
              <w:rPr>
                <w:sz w:val="20"/>
              </w:rPr>
            </w:pPr>
            <w:r w:rsidRPr="00C82F19">
              <w:rPr>
                <w:sz w:val="20"/>
                <w:highlight w:val="yellow"/>
              </w:rPr>
              <w:t>Student Application to be returned with full payment, copy of ID, and signed agreement</w:t>
            </w:r>
            <w:r w:rsidRPr="000E3F7F">
              <w:rPr>
                <w:sz w:val="20"/>
              </w:rPr>
              <w:t>:</w:t>
            </w:r>
          </w:p>
        </w:tc>
      </w:tr>
    </w:tbl>
    <w:p w14:paraId="184AE1D7" w14:textId="77777777" w:rsidR="00AA7471" w:rsidRDefault="00AA7471" w:rsidP="00AA7471"/>
    <w:p w14:paraId="5F524CE5" w14:textId="77777777" w:rsidR="00685814" w:rsidRDefault="00685814" w:rsidP="00AA7471"/>
    <w:tbl>
      <w:tblPr>
        <w:tblW w:w="5002" w:type="pct"/>
        <w:tblLayout w:type="fixed"/>
        <w:tblCellMar>
          <w:top w:w="14" w:type="dxa"/>
          <w:left w:w="86" w:type="dxa"/>
          <w:bottom w:w="14" w:type="dxa"/>
          <w:right w:w="86" w:type="dxa"/>
        </w:tblCellMar>
        <w:tblLook w:val="0000" w:firstRow="0" w:lastRow="0" w:firstColumn="0" w:lastColumn="0" w:noHBand="0" w:noVBand="0"/>
      </w:tblPr>
      <w:tblGrid>
        <w:gridCol w:w="350"/>
        <w:gridCol w:w="90"/>
        <w:gridCol w:w="175"/>
        <w:gridCol w:w="968"/>
        <w:gridCol w:w="2647"/>
        <w:gridCol w:w="426"/>
        <w:gridCol w:w="725"/>
        <w:gridCol w:w="185"/>
        <w:gridCol w:w="346"/>
        <w:gridCol w:w="354"/>
        <w:gridCol w:w="359"/>
        <w:gridCol w:w="412"/>
        <w:gridCol w:w="23"/>
        <w:gridCol w:w="706"/>
        <w:gridCol w:w="538"/>
        <w:gridCol w:w="260"/>
        <w:gridCol w:w="1510"/>
      </w:tblGrid>
      <w:tr w:rsidR="00A35524" w:rsidRPr="002A733C" w14:paraId="4AA81FEE" w14:textId="77777777" w:rsidTr="001D12AC">
        <w:trPr>
          <w:trHeight w:hRule="exact" w:val="288"/>
        </w:trPr>
        <w:tc>
          <w:tcPr>
            <w:tcW w:w="10256" w:type="dxa"/>
            <w:gridSpan w:val="17"/>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35CD018" w14:textId="77777777" w:rsidR="00A35524" w:rsidRPr="005A4932" w:rsidRDefault="009C220D" w:rsidP="00AA7471">
            <w:pPr>
              <w:pStyle w:val="Heading1"/>
              <w:rPr>
                <w:sz w:val="24"/>
              </w:rPr>
            </w:pPr>
            <w:r w:rsidRPr="005A4932">
              <w:rPr>
                <w:sz w:val="24"/>
              </w:rPr>
              <w:t>Applicant Information</w:t>
            </w:r>
          </w:p>
        </w:tc>
      </w:tr>
      <w:tr w:rsidR="005270A9" w:rsidRPr="002A733C" w14:paraId="71E39607" w14:textId="77777777" w:rsidTr="00503F72">
        <w:trPr>
          <w:trHeight w:hRule="exact" w:val="403"/>
        </w:trPr>
        <w:tc>
          <w:tcPr>
            <w:tcW w:w="1611" w:type="dxa"/>
            <w:gridSpan w:val="4"/>
            <w:tcBorders>
              <w:top w:val="dotted" w:sz="4" w:space="0" w:color="auto"/>
              <w:left w:val="dotted" w:sz="4" w:space="0" w:color="auto"/>
              <w:bottom w:val="dotted" w:sz="4" w:space="0" w:color="auto"/>
              <w:right w:val="dotted" w:sz="4" w:space="0" w:color="auto"/>
            </w:tcBorders>
            <w:vAlign w:val="center"/>
          </w:tcPr>
          <w:p w14:paraId="2EDDC700" w14:textId="77777777" w:rsidR="005270A9" w:rsidRPr="002A733C" w:rsidRDefault="005270A9" w:rsidP="002A733C">
            <w:r>
              <w:t>Last Name</w:t>
            </w:r>
          </w:p>
        </w:tc>
        <w:tc>
          <w:tcPr>
            <w:tcW w:w="3133" w:type="dxa"/>
            <w:gridSpan w:val="2"/>
            <w:tcBorders>
              <w:top w:val="dotted" w:sz="4" w:space="0" w:color="auto"/>
              <w:left w:val="dotted" w:sz="4" w:space="0" w:color="auto"/>
              <w:bottom w:val="dotted" w:sz="4" w:space="0" w:color="auto"/>
              <w:right w:val="dotted" w:sz="4" w:space="0" w:color="auto"/>
            </w:tcBorders>
            <w:vAlign w:val="center"/>
          </w:tcPr>
          <w:p w14:paraId="0D28272A" w14:textId="77777777" w:rsidR="005270A9" w:rsidRPr="002A733C" w:rsidRDefault="005270A9" w:rsidP="002A733C"/>
        </w:tc>
        <w:tc>
          <w:tcPr>
            <w:tcW w:w="736" w:type="dxa"/>
            <w:tcBorders>
              <w:top w:val="dotted" w:sz="4" w:space="0" w:color="auto"/>
              <w:left w:val="dotted" w:sz="4" w:space="0" w:color="auto"/>
              <w:bottom w:val="dotted" w:sz="4" w:space="0" w:color="auto"/>
              <w:right w:val="dotted" w:sz="4" w:space="0" w:color="auto"/>
            </w:tcBorders>
            <w:vAlign w:val="center"/>
          </w:tcPr>
          <w:p w14:paraId="587339C4" w14:textId="0B111AEB" w:rsidR="005270A9" w:rsidRPr="002A733C" w:rsidRDefault="005270A9" w:rsidP="002A733C">
            <w:r>
              <w:t>First</w:t>
            </w:r>
            <w:r w:rsidR="001D12AC">
              <w:t xml:space="preserve"> Name</w:t>
            </w:r>
          </w:p>
        </w:tc>
        <w:tc>
          <w:tcPr>
            <w:tcW w:w="2429" w:type="dxa"/>
            <w:gridSpan w:val="7"/>
            <w:tcBorders>
              <w:top w:val="dotted" w:sz="4" w:space="0" w:color="auto"/>
              <w:left w:val="dotted" w:sz="4" w:space="0" w:color="auto"/>
              <w:bottom w:val="dotted" w:sz="4" w:space="0" w:color="auto"/>
              <w:right w:val="dotted" w:sz="4" w:space="0" w:color="auto"/>
            </w:tcBorders>
            <w:vAlign w:val="center"/>
          </w:tcPr>
          <w:p w14:paraId="4C30A216" w14:textId="32D6A544" w:rsidR="005270A9" w:rsidRPr="002A733C" w:rsidRDefault="005270A9" w:rsidP="002A733C"/>
        </w:tc>
        <w:tc>
          <w:tcPr>
            <w:tcW w:w="810" w:type="dxa"/>
            <w:gridSpan w:val="2"/>
            <w:tcBorders>
              <w:top w:val="dotted" w:sz="4" w:space="0" w:color="auto"/>
              <w:left w:val="dotted" w:sz="4" w:space="0" w:color="auto"/>
              <w:bottom w:val="dotted" w:sz="4" w:space="0" w:color="auto"/>
              <w:right w:val="dotted" w:sz="4" w:space="0" w:color="auto"/>
            </w:tcBorders>
            <w:vAlign w:val="center"/>
          </w:tcPr>
          <w:p w14:paraId="00C6F7AB" w14:textId="77777777" w:rsidR="005270A9" w:rsidRPr="002A733C" w:rsidRDefault="005270A9" w:rsidP="00255674">
            <w:pPr>
              <w:jc w:val="center"/>
            </w:pPr>
            <w:r>
              <w:t>Date Of Birth</w:t>
            </w:r>
          </w:p>
        </w:tc>
        <w:tc>
          <w:tcPr>
            <w:tcW w:w="1537" w:type="dxa"/>
            <w:tcBorders>
              <w:top w:val="dotted" w:sz="4" w:space="0" w:color="auto"/>
              <w:left w:val="dotted" w:sz="4" w:space="0" w:color="auto"/>
              <w:bottom w:val="dotted" w:sz="4" w:space="0" w:color="auto"/>
              <w:right w:val="dotted" w:sz="4" w:space="0" w:color="auto"/>
            </w:tcBorders>
            <w:vAlign w:val="center"/>
          </w:tcPr>
          <w:p w14:paraId="6C180E25" w14:textId="77777777" w:rsidR="005270A9" w:rsidRPr="002A733C" w:rsidRDefault="005270A9" w:rsidP="002A733C"/>
        </w:tc>
      </w:tr>
      <w:tr w:rsidR="004C2FEE" w:rsidRPr="002A733C" w14:paraId="65172349" w14:textId="77777777" w:rsidTr="00503F72">
        <w:trPr>
          <w:trHeight w:hRule="exact" w:val="403"/>
        </w:trPr>
        <w:tc>
          <w:tcPr>
            <w:tcW w:w="1611" w:type="dxa"/>
            <w:gridSpan w:val="4"/>
            <w:tcBorders>
              <w:top w:val="dotted" w:sz="4" w:space="0" w:color="auto"/>
              <w:left w:val="dotted" w:sz="4" w:space="0" w:color="auto"/>
              <w:bottom w:val="dotted" w:sz="4" w:space="0" w:color="auto"/>
              <w:right w:val="dotted" w:sz="4" w:space="0" w:color="auto"/>
            </w:tcBorders>
            <w:vAlign w:val="center"/>
          </w:tcPr>
          <w:p w14:paraId="42FF8833" w14:textId="77777777" w:rsidR="004C2FEE" w:rsidRPr="002A733C" w:rsidRDefault="004C2FEE" w:rsidP="002A733C">
            <w:r>
              <w:t>Street Address</w:t>
            </w:r>
          </w:p>
        </w:tc>
        <w:tc>
          <w:tcPr>
            <w:tcW w:w="5555" w:type="dxa"/>
            <w:gridSpan w:val="8"/>
            <w:tcBorders>
              <w:top w:val="dotted" w:sz="4" w:space="0" w:color="auto"/>
              <w:left w:val="dotted" w:sz="4" w:space="0" w:color="auto"/>
              <w:bottom w:val="dotted" w:sz="4" w:space="0" w:color="auto"/>
              <w:right w:val="dotted" w:sz="4" w:space="0" w:color="auto"/>
            </w:tcBorders>
            <w:vAlign w:val="center"/>
          </w:tcPr>
          <w:p w14:paraId="6018D787" w14:textId="77777777" w:rsidR="004C2FEE" w:rsidRPr="002A733C" w:rsidRDefault="004C2FEE" w:rsidP="002A733C"/>
        </w:tc>
        <w:tc>
          <w:tcPr>
            <w:tcW w:w="1553" w:type="dxa"/>
            <w:gridSpan w:val="4"/>
            <w:tcBorders>
              <w:top w:val="dotted" w:sz="4" w:space="0" w:color="auto"/>
              <w:left w:val="dotted" w:sz="4" w:space="0" w:color="auto"/>
              <w:bottom w:val="dotted" w:sz="4" w:space="0" w:color="auto"/>
              <w:right w:val="dotted" w:sz="4" w:space="0" w:color="auto"/>
            </w:tcBorders>
            <w:vAlign w:val="center"/>
          </w:tcPr>
          <w:p w14:paraId="34114F6E" w14:textId="77777777" w:rsidR="004C2FEE" w:rsidRPr="002A733C" w:rsidRDefault="004C2FEE" w:rsidP="002A733C">
            <w:r>
              <w:t>Apartment/Unit #</w:t>
            </w:r>
          </w:p>
        </w:tc>
        <w:tc>
          <w:tcPr>
            <w:tcW w:w="1537" w:type="dxa"/>
            <w:tcBorders>
              <w:top w:val="dotted" w:sz="4" w:space="0" w:color="auto"/>
              <w:left w:val="dotted" w:sz="4" w:space="0" w:color="auto"/>
              <w:bottom w:val="dotted" w:sz="4" w:space="0" w:color="auto"/>
              <w:right w:val="dotted" w:sz="4" w:space="0" w:color="auto"/>
            </w:tcBorders>
            <w:vAlign w:val="center"/>
          </w:tcPr>
          <w:p w14:paraId="1720EC54" w14:textId="77777777" w:rsidR="004C2FEE" w:rsidRPr="002A733C" w:rsidRDefault="004C2FEE" w:rsidP="002A733C"/>
        </w:tc>
      </w:tr>
      <w:tr w:rsidR="005270A9" w:rsidRPr="002A733C" w14:paraId="119E2A2E" w14:textId="77777777" w:rsidTr="00503F72">
        <w:trPr>
          <w:trHeight w:hRule="exact" w:val="403"/>
        </w:trPr>
        <w:tc>
          <w:tcPr>
            <w:tcW w:w="1611" w:type="dxa"/>
            <w:gridSpan w:val="4"/>
            <w:tcBorders>
              <w:top w:val="dotted" w:sz="4" w:space="0" w:color="auto"/>
              <w:left w:val="dotted" w:sz="4" w:space="0" w:color="auto"/>
              <w:bottom w:val="dotted" w:sz="4" w:space="0" w:color="auto"/>
              <w:right w:val="dotted" w:sz="4" w:space="0" w:color="auto"/>
            </w:tcBorders>
            <w:vAlign w:val="center"/>
          </w:tcPr>
          <w:p w14:paraId="43B1A061" w14:textId="77777777" w:rsidR="005270A9" w:rsidRPr="002A733C" w:rsidRDefault="005270A9" w:rsidP="002A733C">
            <w:r>
              <w:t>City</w:t>
            </w:r>
          </w:p>
        </w:tc>
        <w:tc>
          <w:tcPr>
            <w:tcW w:w="3869" w:type="dxa"/>
            <w:gridSpan w:val="3"/>
            <w:tcBorders>
              <w:top w:val="dotted" w:sz="4" w:space="0" w:color="auto"/>
              <w:left w:val="dotted" w:sz="4" w:space="0" w:color="auto"/>
              <w:bottom w:val="dotted" w:sz="4" w:space="0" w:color="auto"/>
              <w:right w:val="dotted" w:sz="4" w:space="0" w:color="auto"/>
            </w:tcBorders>
            <w:vAlign w:val="center"/>
          </w:tcPr>
          <w:p w14:paraId="1062828E" w14:textId="77777777" w:rsidR="005270A9" w:rsidRPr="002A733C" w:rsidRDefault="005270A9" w:rsidP="002A733C"/>
        </w:tc>
        <w:tc>
          <w:tcPr>
            <w:tcW w:w="900" w:type="dxa"/>
            <w:gridSpan w:val="3"/>
            <w:tcBorders>
              <w:top w:val="dotted" w:sz="4" w:space="0" w:color="auto"/>
              <w:left w:val="dotted" w:sz="4" w:space="0" w:color="auto"/>
              <w:bottom w:val="dotted" w:sz="4" w:space="0" w:color="auto"/>
              <w:right w:val="dotted" w:sz="4" w:space="0" w:color="auto"/>
            </w:tcBorders>
            <w:vAlign w:val="center"/>
          </w:tcPr>
          <w:p w14:paraId="2E3748D8" w14:textId="4E3F5F6F" w:rsidR="005270A9" w:rsidRPr="002A733C" w:rsidRDefault="005270A9" w:rsidP="002A733C">
            <w:r>
              <w:t>State, zip</w:t>
            </w:r>
          </w:p>
        </w:tc>
        <w:tc>
          <w:tcPr>
            <w:tcW w:w="3876" w:type="dxa"/>
            <w:gridSpan w:val="7"/>
            <w:tcBorders>
              <w:top w:val="dotted" w:sz="4" w:space="0" w:color="auto"/>
              <w:left w:val="dotted" w:sz="4" w:space="0" w:color="auto"/>
              <w:bottom w:val="dotted" w:sz="4" w:space="0" w:color="auto"/>
              <w:right w:val="dotted" w:sz="4" w:space="0" w:color="auto"/>
            </w:tcBorders>
            <w:vAlign w:val="center"/>
          </w:tcPr>
          <w:p w14:paraId="41987A71" w14:textId="77777777" w:rsidR="005270A9" w:rsidRPr="002A733C" w:rsidRDefault="005270A9" w:rsidP="002A733C"/>
        </w:tc>
      </w:tr>
      <w:tr w:rsidR="00255674" w:rsidRPr="002A733C" w14:paraId="161714D8" w14:textId="77777777" w:rsidTr="00503F72">
        <w:trPr>
          <w:trHeight w:hRule="exact" w:val="403"/>
        </w:trPr>
        <w:tc>
          <w:tcPr>
            <w:tcW w:w="1611" w:type="dxa"/>
            <w:gridSpan w:val="4"/>
            <w:tcBorders>
              <w:top w:val="dotted" w:sz="4" w:space="0" w:color="auto"/>
              <w:left w:val="dotted" w:sz="4" w:space="0" w:color="auto"/>
              <w:bottom w:val="dotted" w:sz="4" w:space="0" w:color="auto"/>
              <w:right w:val="dotted" w:sz="4" w:space="0" w:color="auto"/>
            </w:tcBorders>
            <w:vAlign w:val="center"/>
          </w:tcPr>
          <w:p w14:paraId="7BC4DF94" w14:textId="77777777" w:rsidR="00255674" w:rsidRDefault="00255674" w:rsidP="002A733C">
            <w:r>
              <w:t>Social Security #</w:t>
            </w:r>
          </w:p>
        </w:tc>
        <w:tc>
          <w:tcPr>
            <w:tcW w:w="8645" w:type="dxa"/>
            <w:gridSpan w:val="13"/>
            <w:tcBorders>
              <w:top w:val="dotted" w:sz="4" w:space="0" w:color="auto"/>
              <w:left w:val="dotted" w:sz="4" w:space="0" w:color="auto"/>
              <w:bottom w:val="dotted" w:sz="4" w:space="0" w:color="auto"/>
              <w:right w:val="dotted" w:sz="4" w:space="0" w:color="auto"/>
            </w:tcBorders>
            <w:vAlign w:val="center"/>
          </w:tcPr>
          <w:p w14:paraId="4AC22BCC" w14:textId="77777777" w:rsidR="00255674" w:rsidRPr="002A733C" w:rsidRDefault="00255674" w:rsidP="002A733C"/>
        </w:tc>
      </w:tr>
      <w:tr w:rsidR="00C90A29" w:rsidRPr="002A733C" w14:paraId="35A00B9F" w14:textId="77777777" w:rsidTr="00503F72">
        <w:trPr>
          <w:trHeight w:hRule="exact" w:val="403"/>
        </w:trPr>
        <w:tc>
          <w:tcPr>
            <w:tcW w:w="1611" w:type="dxa"/>
            <w:gridSpan w:val="4"/>
            <w:tcBorders>
              <w:top w:val="dotted" w:sz="4" w:space="0" w:color="auto"/>
              <w:left w:val="dotted" w:sz="4" w:space="0" w:color="auto"/>
              <w:bottom w:val="dotted" w:sz="4" w:space="0" w:color="auto"/>
              <w:right w:val="dotted" w:sz="4" w:space="0" w:color="auto"/>
            </w:tcBorders>
            <w:vAlign w:val="center"/>
          </w:tcPr>
          <w:p w14:paraId="0E874CE2" w14:textId="77777777" w:rsidR="00C90A29" w:rsidRPr="002A733C" w:rsidRDefault="00C90A29" w:rsidP="002A733C">
            <w:r>
              <w:t>Phone</w:t>
            </w:r>
          </w:p>
        </w:tc>
        <w:tc>
          <w:tcPr>
            <w:tcW w:w="2698" w:type="dxa"/>
            <w:tcBorders>
              <w:top w:val="dotted" w:sz="4" w:space="0" w:color="auto"/>
              <w:left w:val="dotted" w:sz="4" w:space="0" w:color="auto"/>
              <w:bottom w:val="dotted" w:sz="4" w:space="0" w:color="auto"/>
              <w:right w:val="dotted" w:sz="4" w:space="0" w:color="auto"/>
            </w:tcBorders>
            <w:vAlign w:val="center"/>
          </w:tcPr>
          <w:p w14:paraId="779D263B" w14:textId="77777777" w:rsidR="00C90A29" w:rsidRPr="002A733C" w:rsidRDefault="00C90A29" w:rsidP="002A733C"/>
        </w:tc>
        <w:tc>
          <w:tcPr>
            <w:tcW w:w="1359" w:type="dxa"/>
            <w:gridSpan w:val="3"/>
            <w:tcBorders>
              <w:top w:val="dotted" w:sz="4" w:space="0" w:color="auto"/>
              <w:left w:val="dotted" w:sz="4" w:space="0" w:color="auto"/>
              <w:bottom w:val="dotted" w:sz="4" w:space="0" w:color="auto"/>
              <w:right w:val="dotted" w:sz="4" w:space="0" w:color="auto"/>
            </w:tcBorders>
            <w:vAlign w:val="center"/>
          </w:tcPr>
          <w:p w14:paraId="62D0A51C" w14:textId="77777777" w:rsidR="00C90A29" w:rsidRPr="002A733C" w:rsidRDefault="00C90A29" w:rsidP="002A733C">
            <w:r>
              <w:t>E-mail Address</w:t>
            </w:r>
          </w:p>
        </w:tc>
        <w:tc>
          <w:tcPr>
            <w:tcW w:w="4588" w:type="dxa"/>
            <w:gridSpan w:val="9"/>
            <w:tcBorders>
              <w:top w:val="dotted" w:sz="4" w:space="0" w:color="auto"/>
              <w:left w:val="dotted" w:sz="4" w:space="0" w:color="auto"/>
              <w:bottom w:val="dotted" w:sz="4" w:space="0" w:color="auto"/>
              <w:right w:val="dotted" w:sz="4" w:space="0" w:color="auto"/>
            </w:tcBorders>
            <w:vAlign w:val="center"/>
          </w:tcPr>
          <w:p w14:paraId="795B10CA" w14:textId="77777777" w:rsidR="00C90A29" w:rsidRPr="002A733C" w:rsidRDefault="00C90A29" w:rsidP="002A733C"/>
        </w:tc>
      </w:tr>
      <w:tr w:rsidR="004C2FEE" w:rsidRPr="002A733C" w14:paraId="6BB40057" w14:textId="77777777" w:rsidTr="00503F72">
        <w:trPr>
          <w:trHeight w:hRule="exact" w:val="403"/>
        </w:trPr>
        <w:tc>
          <w:tcPr>
            <w:tcW w:w="1611" w:type="dxa"/>
            <w:gridSpan w:val="4"/>
            <w:tcBorders>
              <w:top w:val="dotted" w:sz="4" w:space="0" w:color="auto"/>
              <w:left w:val="dotted" w:sz="4" w:space="0" w:color="auto"/>
              <w:bottom w:val="dotted" w:sz="4" w:space="0" w:color="auto"/>
              <w:right w:val="dotted" w:sz="4" w:space="0" w:color="auto"/>
            </w:tcBorders>
            <w:vAlign w:val="center"/>
          </w:tcPr>
          <w:p w14:paraId="57EA9E83" w14:textId="77777777" w:rsidR="004C2FEE" w:rsidRPr="002A733C" w:rsidRDefault="00EE36B6" w:rsidP="002A733C">
            <w:r>
              <w:t>Employer Name</w:t>
            </w:r>
          </w:p>
        </w:tc>
        <w:tc>
          <w:tcPr>
            <w:tcW w:w="8645" w:type="dxa"/>
            <w:gridSpan w:val="13"/>
            <w:tcBorders>
              <w:top w:val="dotted" w:sz="4" w:space="0" w:color="auto"/>
              <w:left w:val="dotted" w:sz="4" w:space="0" w:color="auto"/>
              <w:bottom w:val="dotted" w:sz="4" w:space="0" w:color="auto"/>
              <w:right w:val="dotted" w:sz="4" w:space="0" w:color="auto"/>
            </w:tcBorders>
            <w:vAlign w:val="center"/>
          </w:tcPr>
          <w:p w14:paraId="5ECFF9EE" w14:textId="77777777" w:rsidR="004C2FEE" w:rsidRPr="002A733C" w:rsidRDefault="004C2FEE" w:rsidP="002A733C"/>
        </w:tc>
      </w:tr>
      <w:tr w:rsidR="009A2617" w:rsidRPr="002A733C" w14:paraId="6EC2C61D" w14:textId="77777777" w:rsidTr="00503F72">
        <w:trPr>
          <w:trHeight w:hRule="exact" w:val="403"/>
        </w:trPr>
        <w:tc>
          <w:tcPr>
            <w:tcW w:w="1611" w:type="dxa"/>
            <w:gridSpan w:val="4"/>
            <w:tcBorders>
              <w:top w:val="dotted" w:sz="4" w:space="0" w:color="auto"/>
              <w:left w:val="dotted" w:sz="4" w:space="0" w:color="auto"/>
              <w:bottom w:val="dotted" w:sz="4" w:space="0" w:color="auto"/>
              <w:right w:val="dotted" w:sz="4" w:space="0" w:color="auto"/>
            </w:tcBorders>
            <w:vAlign w:val="center"/>
          </w:tcPr>
          <w:p w14:paraId="737E047C" w14:textId="77777777" w:rsidR="009A2617" w:rsidRDefault="009A2617" w:rsidP="002A733C">
            <w:r>
              <w:t>Employer Address</w:t>
            </w:r>
          </w:p>
        </w:tc>
        <w:tc>
          <w:tcPr>
            <w:tcW w:w="4409" w:type="dxa"/>
            <w:gridSpan w:val="5"/>
            <w:tcBorders>
              <w:top w:val="dotted" w:sz="4" w:space="0" w:color="auto"/>
              <w:left w:val="dotted" w:sz="4" w:space="0" w:color="auto"/>
              <w:bottom w:val="dotted" w:sz="4" w:space="0" w:color="auto"/>
              <w:right w:val="dotted" w:sz="4" w:space="0" w:color="auto"/>
            </w:tcBorders>
            <w:vAlign w:val="center"/>
          </w:tcPr>
          <w:p w14:paraId="447F050E" w14:textId="77777777" w:rsidR="009A2617" w:rsidRPr="002A733C" w:rsidRDefault="009A2617" w:rsidP="002A733C"/>
        </w:tc>
        <w:tc>
          <w:tcPr>
            <w:tcW w:w="4236" w:type="dxa"/>
            <w:gridSpan w:val="8"/>
            <w:tcBorders>
              <w:top w:val="dotted" w:sz="4" w:space="0" w:color="auto"/>
              <w:left w:val="dotted" w:sz="4" w:space="0" w:color="auto"/>
              <w:bottom w:val="dotted" w:sz="4" w:space="0" w:color="auto"/>
              <w:right w:val="dotted" w:sz="4" w:space="0" w:color="auto"/>
            </w:tcBorders>
            <w:vAlign w:val="center"/>
          </w:tcPr>
          <w:p w14:paraId="57F1B53D" w14:textId="165D8FD9" w:rsidR="009A2617" w:rsidRPr="002A733C" w:rsidRDefault="009A2617" w:rsidP="005270A9">
            <w:r>
              <w:t>City, State</w:t>
            </w:r>
            <w:r w:rsidR="005270A9">
              <w:t xml:space="preserve"> &amp; </w:t>
            </w:r>
            <w:r>
              <w:t xml:space="preserve"> </w:t>
            </w:r>
            <w:r w:rsidR="005270A9">
              <w:t>zip</w:t>
            </w:r>
            <w:r>
              <w:t xml:space="preserve"> </w:t>
            </w:r>
          </w:p>
        </w:tc>
      </w:tr>
      <w:tr w:rsidR="00255674" w:rsidRPr="002A733C" w14:paraId="2C2193A5" w14:textId="77777777" w:rsidTr="00503F72">
        <w:trPr>
          <w:trHeight w:hRule="exact" w:val="403"/>
        </w:trPr>
        <w:tc>
          <w:tcPr>
            <w:tcW w:w="1611" w:type="dxa"/>
            <w:gridSpan w:val="4"/>
            <w:tcBorders>
              <w:top w:val="dotted" w:sz="4" w:space="0" w:color="auto"/>
              <w:left w:val="dotted" w:sz="4" w:space="0" w:color="auto"/>
              <w:bottom w:val="dotted" w:sz="4" w:space="0" w:color="auto"/>
              <w:right w:val="dotted" w:sz="4" w:space="0" w:color="auto"/>
            </w:tcBorders>
            <w:vAlign w:val="center"/>
          </w:tcPr>
          <w:p w14:paraId="41374863" w14:textId="77777777" w:rsidR="00255674" w:rsidRDefault="00255674" w:rsidP="002A733C">
            <w:r>
              <w:t>Work phone</w:t>
            </w:r>
          </w:p>
        </w:tc>
        <w:tc>
          <w:tcPr>
            <w:tcW w:w="3869" w:type="dxa"/>
            <w:gridSpan w:val="3"/>
            <w:tcBorders>
              <w:top w:val="dotted" w:sz="4" w:space="0" w:color="auto"/>
              <w:left w:val="dotted" w:sz="4" w:space="0" w:color="auto"/>
              <w:bottom w:val="dotted" w:sz="4" w:space="0" w:color="auto"/>
              <w:right w:val="dotted" w:sz="4" w:space="0" w:color="auto"/>
            </w:tcBorders>
            <w:vAlign w:val="center"/>
          </w:tcPr>
          <w:p w14:paraId="00E0CF91" w14:textId="77777777" w:rsidR="00255674" w:rsidRPr="002A733C" w:rsidRDefault="00255674" w:rsidP="002A733C"/>
        </w:tc>
        <w:tc>
          <w:tcPr>
            <w:tcW w:w="4776" w:type="dxa"/>
            <w:gridSpan w:val="10"/>
            <w:tcBorders>
              <w:top w:val="dotted" w:sz="4" w:space="0" w:color="auto"/>
              <w:left w:val="dotted" w:sz="4" w:space="0" w:color="auto"/>
              <w:bottom w:val="dotted" w:sz="4" w:space="0" w:color="auto"/>
              <w:right w:val="dotted" w:sz="4" w:space="0" w:color="auto"/>
            </w:tcBorders>
            <w:vAlign w:val="center"/>
          </w:tcPr>
          <w:p w14:paraId="4B8799BC" w14:textId="77777777" w:rsidR="00255674" w:rsidRDefault="00255674" w:rsidP="002A733C">
            <w:r>
              <w:t>Work Fax</w:t>
            </w:r>
          </w:p>
        </w:tc>
      </w:tr>
      <w:tr w:rsidR="00685814" w:rsidRPr="002A733C" w14:paraId="4CD6D965" w14:textId="77777777" w:rsidTr="00503F72">
        <w:trPr>
          <w:trHeight w:hRule="exact" w:val="403"/>
        </w:trPr>
        <w:tc>
          <w:tcPr>
            <w:tcW w:w="1611" w:type="dxa"/>
            <w:gridSpan w:val="4"/>
            <w:tcBorders>
              <w:top w:val="dotted" w:sz="4" w:space="0" w:color="auto"/>
              <w:left w:val="dotted" w:sz="4" w:space="0" w:color="auto"/>
              <w:bottom w:val="dotted" w:sz="4" w:space="0" w:color="auto"/>
              <w:right w:val="dotted" w:sz="4" w:space="0" w:color="auto"/>
            </w:tcBorders>
            <w:vAlign w:val="center"/>
          </w:tcPr>
          <w:p w14:paraId="1F29F7C9" w14:textId="77777777" w:rsidR="00685814" w:rsidRDefault="00685814" w:rsidP="002A733C">
            <w:r>
              <w:t>Clinic Manager</w:t>
            </w:r>
          </w:p>
        </w:tc>
        <w:tc>
          <w:tcPr>
            <w:tcW w:w="3869" w:type="dxa"/>
            <w:gridSpan w:val="3"/>
            <w:tcBorders>
              <w:top w:val="dotted" w:sz="4" w:space="0" w:color="auto"/>
              <w:left w:val="dotted" w:sz="4" w:space="0" w:color="auto"/>
              <w:bottom w:val="dotted" w:sz="4" w:space="0" w:color="auto"/>
              <w:right w:val="dotted" w:sz="4" w:space="0" w:color="auto"/>
            </w:tcBorders>
            <w:vAlign w:val="center"/>
          </w:tcPr>
          <w:p w14:paraId="2813A181" w14:textId="77777777" w:rsidR="00685814" w:rsidRPr="002A733C" w:rsidRDefault="00685814" w:rsidP="002A733C"/>
        </w:tc>
        <w:tc>
          <w:tcPr>
            <w:tcW w:w="4776" w:type="dxa"/>
            <w:gridSpan w:val="10"/>
            <w:tcBorders>
              <w:top w:val="dotted" w:sz="4" w:space="0" w:color="auto"/>
              <w:left w:val="dotted" w:sz="4" w:space="0" w:color="auto"/>
              <w:bottom w:val="dotted" w:sz="4" w:space="0" w:color="auto"/>
              <w:right w:val="dotted" w:sz="4" w:space="0" w:color="auto"/>
            </w:tcBorders>
            <w:vAlign w:val="center"/>
          </w:tcPr>
          <w:p w14:paraId="14279048" w14:textId="77777777" w:rsidR="00685814" w:rsidRDefault="00685814" w:rsidP="002A733C">
            <w:r>
              <w:t>Phone</w:t>
            </w:r>
          </w:p>
        </w:tc>
      </w:tr>
      <w:tr w:rsidR="00561988" w:rsidRPr="002A733C" w14:paraId="4158FF99" w14:textId="77777777" w:rsidTr="00503F72">
        <w:trPr>
          <w:trHeight w:hRule="exact" w:val="403"/>
        </w:trPr>
        <w:tc>
          <w:tcPr>
            <w:tcW w:w="7189" w:type="dxa"/>
            <w:gridSpan w:val="13"/>
            <w:tcBorders>
              <w:top w:val="dotted" w:sz="4" w:space="0" w:color="auto"/>
              <w:left w:val="dotted" w:sz="4" w:space="0" w:color="auto"/>
              <w:bottom w:val="dotted" w:sz="4" w:space="0" w:color="auto"/>
              <w:right w:val="dotted" w:sz="4" w:space="0" w:color="auto"/>
            </w:tcBorders>
            <w:vAlign w:val="center"/>
          </w:tcPr>
          <w:p w14:paraId="695EDD38" w14:textId="00B31F46" w:rsidR="00561988" w:rsidRDefault="005270A9" w:rsidP="00347471">
            <w:r>
              <w:t>X-Ray Supervisor name w/</w:t>
            </w:r>
            <w:r w:rsidR="00561988">
              <w:t xml:space="preserve"> credentials</w:t>
            </w:r>
          </w:p>
        </w:tc>
        <w:tc>
          <w:tcPr>
            <w:tcW w:w="3067" w:type="dxa"/>
            <w:gridSpan w:val="4"/>
            <w:tcBorders>
              <w:top w:val="dotted" w:sz="4" w:space="0" w:color="auto"/>
              <w:left w:val="dotted" w:sz="4" w:space="0" w:color="auto"/>
              <w:bottom w:val="dotted" w:sz="4" w:space="0" w:color="auto"/>
              <w:right w:val="dotted" w:sz="4" w:space="0" w:color="auto"/>
            </w:tcBorders>
            <w:vAlign w:val="center"/>
          </w:tcPr>
          <w:p w14:paraId="77598BE6" w14:textId="77777777" w:rsidR="00561988" w:rsidRDefault="00561988" w:rsidP="002A733C">
            <w:r>
              <w:t>Phone</w:t>
            </w:r>
          </w:p>
        </w:tc>
      </w:tr>
      <w:tr w:rsidR="006E3B78" w:rsidRPr="002A733C" w14:paraId="0B0AFF36" w14:textId="77777777" w:rsidTr="002E7C3E">
        <w:trPr>
          <w:trHeight w:hRule="exact" w:val="339"/>
        </w:trPr>
        <w:tc>
          <w:tcPr>
            <w:tcW w:w="10256" w:type="dxa"/>
            <w:gridSpan w:val="17"/>
            <w:tcBorders>
              <w:top w:val="dotted" w:sz="4" w:space="0" w:color="auto"/>
              <w:bottom w:val="dotted" w:sz="4" w:space="0" w:color="auto"/>
            </w:tcBorders>
            <w:vAlign w:val="center"/>
          </w:tcPr>
          <w:p w14:paraId="0C11342B" w14:textId="77777777" w:rsidR="006E3B78" w:rsidRPr="005270A9" w:rsidRDefault="006E3B78" w:rsidP="002A733C">
            <w:pPr>
              <w:rPr>
                <w:b/>
              </w:rPr>
            </w:pPr>
          </w:p>
        </w:tc>
      </w:tr>
      <w:tr w:rsidR="000F2DF4" w:rsidRPr="002A733C" w14:paraId="118E8CF0" w14:textId="77777777" w:rsidTr="001D12AC">
        <w:trPr>
          <w:trHeight w:hRule="exact" w:val="288"/>
        </w:trPr>
        <w:tc>
          <w:tcPr>
            <w:tcW w:w="10256" w:type="dxa"/>
            <w:gridSpan w:val="17"/>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FED66D3" w14:textId="31A11980" w:rsidR="000F2DF4" w:rsidRPr="005270A9" w:rsidRDefault="00C82F19" w:rsidP="00AA7471">
            <w:pPr>
              <w:pStyle w:val="Heading1"/>
              <w:rPr>
                <w:sz w:val="24"/>
              </w:rPr>
            </w:pPr>
            <w:r w:rsidRPr="005270A9">
              <w:rPr>
                <w:sz w:val="24"/>
              </w:rPr>
              <w:t>Tuition/Mo</w:t>
            </w:r>
            <w:r w:rsidR="00EE36B6" w:rsidRPr="005270A9">
              <w:rPr>
                <w:sz w:val="24"/>
              </w:rPr>
              <w:t>dule</w:t>
            </w:r>
            <w:r w:rsidR="002E7C3E">
              <w:rPr>
                <w:sz w:val="24"/>
              </w:rPr>
              <w:t xml:space="preserve"> – Cash/check cost</w:t>
            </w:r>
          </w:p>
        </w:tc>
      </w:tr>
      <w:tr w:rsidR="002E7C3E" w:rsidRPr="002A733C" w14:paraId="6A662F21" w14:textId="77777777" w:rsidTr="00503F72">
        <w:trPr>
          <w:trHeight w:hRule="exact" w:val="331"/>
        </w:trPr>
        <w:tc>
          <w:tcPr>
            <w:tcW w:w="6746" w:type="dxa"/>
            <w:gridSpan w:val="11"/>
            <w:tcBorders>
              <w:top w:val="dotted" w:sz="4" w:space="0" w:color="auto"/>
              <w:left w:val="dotted" w:sz="4" w:space="0" w:color="auto"/>
              <w:bottom w:val="dotted" w:sz="4" w:space="0" w:color="auto"/>
              <w:right w:val="dotted" w:sz="4" w:space="0" w:color="auto"/>
            </w:tcBorders>
            <w:vAlign w:val="center"/>
          </w:tcPr>
          <w:p w14:paraId="31B0BE67" w14:textId="77777777" w:rsidR="002E7C3E" w:rsidRPr="00297BCD" w:rsidRDefault="002E7C3E" w:rsidP="002E7C3E">
            <w:pPr>
              <w:rPr>
                <w:b/>
                <w:sz w:val="18"/>
                <w:szCs w:val="18"/>
                <w:highlight w:val="yellow"/>
              </w:rPr>
            </w:pPr>
            <w:r w:rsidRPr="00297BCD">
              <w:rPr>
                <w:b/>
                <w:sz w:val="18"/>
                <w:szCs w:val="18"/>
                <w:highlight w:val="yellow"/>
              </w:rPr>
              <w:t>Select Choices:</w:t>
            </w:r>
          </w:p>
        </w:tc>
        <w:tc>
          <w:tcPr>
            <w:tcW w:w="1709" w:type="dxa"/>
            <w:gridSpan w:val="4"/>
            <w:tcBorders>
              <w:top w:val="dotted" w:sz="4" w:space="0" w:color="auto"/>
              <w:left w:val="dotted" w:sz="4" w:space="0" w:color="auto"/>
              <w:bottom w:val="dotted" w:sz="4" w:space="0" w:color="auto"/>
              <w:right w:val="dotted" w:sz="4" w:space="0" w:color="auto"/>
            </w:tcBorders>
          </w:tcPr>
          <w:p w14:paraId="64853D7F" w14:textId="369D2612" w:rsidR="002E7C3E" w:rsidRPr="00297BCD" w:rsidRDefault="00083E0A" w:rsidP="002E7C3E">
            <w:pPr>
              <w:jc w:val="right"/>
              <w:rPr>
                <w:sz w:val="18"/>
                <w:szCs w:val="18"/>
                <w:highlight w:val="yellow"/>
              </w:rPr>
            </w:pPr>
            <w:r>
              <w:rPr>
                <w:sz w:val="18"/>
                <w:szCs w:val="18"/>
                <w:highlight w:val="yellow"/>
              </w:rPr>
              <w:t>Paid by 3</w:t>
            </w:r>
            <w:r w:rsidR="00D41B32">
              <w:rPr>
                <w:sz w:val="18"/>
                <w:szCs w:val="18"/>
                <w:highlight w:val="yellow"/>
              </w:rPr>
              <w:t>/2</w:t>
            </w:r>
            <w:r w:rsidR="009F2A9E">
              <w:rPr>
                <w:sz w:val="18"/>
                <w:szCs w:val="18"/>
                <w:highlight w:val="yellow"/>
              </w:rPr>
              <w:t>0/</w:t>
            </w:r>
            <w:r w:rsidR="002E7C3E" w:rsidRPr="00297BCD">
              <w:rPr>
                <w:sz w:val="18"/>
                <w:szCs w:val="18"/>
                <w:highlight w:val="yellow"/>
              </w:rPr>
              <w:t>202</w:t>
            </w:r>
            <w:r w:rsidR="003930E3">
              <w:rPr>
                <w:sz w:val="18"/>
                <w:szCs w:val="18"/>
                <w:highlight w:val="yellow"/>
              </w:rPr>
              <w:t>4</w:t>
            </w:r>
          </w:p>
        </w:tc>
        <w:tc>
          <w:tcPr>
            <w:tcW w:w="1801" w:type="dxa"/>
            <w:gridSpan w:val="2"/>
            <w:tcBorders>
              <w:top w:val="dotted" w:sz="4" w:space="0" w:color="auto"/>
              <w:left w:val="dotted" w:sz="4" w:space="0" w:color="auto"/>
              <w:bottom w:val="dotted" w:sz="4" w:space="0" w:color="auto"/>
              <w:right w:val="dotted" w:sz="4" w:space="0" w:color="auto"/>
            </w:tcBorders>
            <w:vAlign w:val="bottom"/>
          </w:tcPr>
          <w:p w14:paraId="6695274C" w14:textId="7D310178" w:rsidR="002E7C3E" w:rsidRPr="006F43B8" w:rsidRDefault="00D41B32" w:rsidP="008B516E">
            <w:pPr>
              <w:jc w:val="center"/>
              <w:rPr>
                <w:sz w:val="18"/>
                <w:szCs w:val="18"/>
              </w:rPr>
            </w:pPr>
            <w:r>
              <w:rPr>
                <w:sz w:val="18"/>
                <w:szCs w:val="18"/>
                <w:highlight w:val="yellow"/>
              </w:rPr>
              <w:t>After 03/2</w:t>
            </w:r>
            <w:r w:rsidR="009F2A9E">
              <w:rPr>
                <w:sz w:val="18"/>
                <w:szCs w:val="18"/>
                <w:highlight w:val="yellow"/>
              </w:rPr>
              <w:t>0/</w:t>
            </w:r>
            <w:r w:rsidR="002E7C3E" w:rsidRPr="00297BCD">
              <w:rPr>
                <w:sz w:val="18"/>
                <w:szCs w:val="18"/>
                <w:highlight w:val="yellow"/>
              </w:rPr>
              <w:t>202</w:t>
            </w:r>
            <w:r w:rsidR="003930E3">
              <w:rPr>
                <w:sz w:val="18"/>
                <w:szCs w:val="18"/>
              </w:rPr>
              <w:t>4</w:t>
            </w:r>
          </w:p>
          <w:p w14:paraId="0311799C" w14:textId="77777777" w:rsidR="002E7C3E" w:rsidRPr="00277895" w:rsidRDefault="002E7C3E" w:rsidP="008B516E">
            <w:pPr>
              <w:jc w:val="center"/>
              <w:rPr>
                <w:sz w:val="20"/>
                <w:szCs w:val="20"/>
              </w:rPr>
            </w:pPr>
          </w:p>
          <w:p w14:paraId="507317D5" w14:textId="77777777" w:rsidR="002E7C3E" w:rsidRPr="00277895" w:rsidRDefault="002E7C3E" w:rsidP="008B516E">
            <w:pPr>
              <w:jc w:val="center"/>
              <w:rPr>
                <w:sz w:val="20"/>
                <w:szCs w:val="20"/>
              </w:rPr>
            </w:pPr>
          </w:p>
        </w:tc>
      </w:tr>
      <w:tr w:rsidR="00BD4ED7" w:rsidRPr="002A733C" w14:paraId="24479B68" w14:textId="77777777" w:rsidTr="00503F72">
        <w:trPr>
          <w:trHeight w:hRule="exact" w:val="331"/>
        </w:trPr>
        <w:tc>
          <w:tcPr>
            <w:tcW w:w="444" w:type="dxa"/>
            <w:gridSpan w:val="2"/>
            <w:tcBorders>
              <w:top w:val="dotted" w:sz="4" w:space="0" w:color="auto"/>
              <w:left w:val="dotted" w:sz="4" w:space="0" w:color="auto"/>
              <w:bottom w:val="dotted" w:sz="4" w:space="0" w:color="auto"/>
              <w:right w:val="dotted" w:sz="4" w:space="0" w:color="auto"/>
            </w:tcBorders>
            <w:vAlign w:val="center"/>
          </w:tcPr>
          <w:p w14:paraId="6D2AF348" w14:textId="4EEE91E4" w:rsidR="00D02DAF" w:rsidRPr="00297BCD" w:rsidRDefault="00297BCD" w:rsidP="00297BCD">
            <w:pPr>
              <w:rPr>
                <w:sz w:val="20"/>
                <w:szCs w:val="20"/>
                <w:highlight w:val="yellow"/>
              </w:rPr>
            </w:pPr>
            <w:r w:rsidRPr="00297BCD">
              <w:rPr>
                <w:sz w:val="18"/>
                <w:szCs w:val="18"/>
                <w:highlight w:val="yellow"/>
              </w:rPr>
              <w:t xml:space="preserve"> </w:t>
            </w:r>
            <w:r w:rsidRPr="00297BCD">
              <w:rPr>
                <w:sz w:val="18"/>
                <w:szCs w:val="18"/>
                <w:highlight w:val="yellow"/>
              </w:rPr>
              <w:sym w:font="Wingdings" w:char="F0FC"/>
            </w:r>
            <w:r w:rsidRPr="00297BCD">
              <w:rPr>
                <w:sz w:val="18"/>
                <w:szCs w:val="18"/>
                <w:highlight w:val="yellow"/>
              </w:rPr>
              <w:t xml:space="preserve">  </w:t>
            </w:r>
          </w:p>
        </w:tc>
        <w:tc>
          <w:tcPr>
            <w:tcW w:w="6302" w:type="dxa"/>
            <w:gridSpan w:val="9"/>
            <w:tcBorders>
              <w:top w:val="dotted" w:sz="4" w:space="0" w:color="auto"/>
              <w:left w:val="dotted" w:sz="4" w:space="0" w:color="auto"/>
              <w:bottom w:val="dotted" w:sz="4" w:space="0" w:color="auto"/>
              <w:right w:val="dotted" w:sz="4" w:space="0" w:color="auto"/>
            </w:tcBorders>
            <w:vAlign w:val="center"/>
          </w:tcPr>
          <w:p w14:paraId="23C3F962" w14:textId="4B3B334D" w:rsidR="00D02DAF" w:rsidRPr="00297BCD" w:rsidRDefault="00EA7495" w:rsidP="004C2FC9">
            <w:pPr>
              <w:rPr>
                <w:sz w:val="18"/>
                <w:szCs w:val="18"/>
              </w:rPr>
            </w:pPr>
            <w:r>
              <w:rPr>
                <w:sz w:val="18"/>
                <w:szCs w:val="18"/>
              </w:rPr>
              <w:t>Non-refundable a</w:t>
            </w:r>
            <w:r w:rsidR="00D02DAF" w:rsidRPr="00297BCD">
              <w:rPr>
                <w:sz w:val="18"/>
                <w:szCs w:val="18"/>
              </w:rPr>
              <w:t>pplication/registration fee</w:t>
            </w:r>
            <w:r w:rsidR="0070599D" w:rsidRPr="00297BCD">
              <w:rPr>
                <w:sz w:val="18"/>
                <w:szCs w:val="18"/>
              </w:rPr>
              <w:t xml:space="preserve"> (required)</w:t>
            </w:r>
            <w:r w:rsidR="004C2FC9" w:rsidRPr="00297BCD">
              <w:rPr>
                <w:sz w:val="18"/>
                <w:szCs w:val="18"/>
              </w:rPr>
              <w:t xml:space="preserve">                                                         </w:t>
            </w:r>
          </w:p>
        </w:tc>
        <w:tc>
          <w:tcPr>
            <w:tcW w:w="1709" w:type="dxa"/>
            <w:gridSpan w:val="4"/>
            <w:tcBorders>
              <w:top w:val="dotted" w:sz="4" w:space="0" w:color="auto"/>
              <w:left w:val="dotted" w:sz="4" w:space="0" w:color="auto"/>
              <w:bottom w:val="dotted" w:sz="4" w:space="0" w:color="auto"/>
              <w:right w:val="dotted" w:sz="4" w:space="0" w:color="auto"/>
            </w:tcBorders>
            <w:vAlign w:val="center"/>
          </w:tcPr>
          <w:p w14:paraId="3042F18E" w14:textId="5AB77329" w:rsidR="00D02DAF" w:rsidRPr="00297BCD" w:rsidRDefault="004C2FC9" w:rsidP="00EA7495">
            <w:pPr>
              <w:rPr>
                <w:sz w:val="20"/>
                <w:szCs w:val="20"/>
              </w:rPr>
            </w:pPr>
            <w:r w:rsidRPr="00297BCD">
              <w:rPr>
                <w:sz w:val="18"/>
                <w:szCs w:val="18"/>
              </w:rPr>
              <w:t xml:space="preserve"> </w:t>
            </w:r>
            <w:r w:rsidRPr="00297BCD">
              <w:rPr>
                <w:sz w:val="18"/>
                <w:szCs w:val="18"/>
                <w:highlight w:val="yellow"/>
              </w:rPr>
              <w:sym w:font="Wingdings" w:char="F0FC"/>
            </w:r>
            <w:r w:rsidRPr="00297BCD">
              <w:rPr>
                <w:sz w:val="18"/>
                <w:szCs w:val="18"/>
              </w:rPr>
              <w:t xml:space="preserve">        </w:t>
            </w:r>
            <w:r w:rsidR="00503F72">
              <w:rPr>
                <w:sz w:val="18"/>
                <w:szCs w:val="18"/>
              </w:rPr>
              <w:t xml:space="preserve">      </w:t>
            </w:r>
            <w:r w:rsidR="00EA7495">
              <w:rPr>
                <w:sz w:val="20"/>
                <w:szCs w:val="20"/>
              </w:rPr>
              <w:t>75</w:t>
            </w:r>
            <w:r w:rsidR="00D02DAF" w:rsidRPr="00297BCD">
              <w:rPr>
                <w:sz w:val="20"/>
                <w:szCs w:val="20"/>
              </w:rPr>
              <w:t>.00</w:t>
            </w:r>
          </w:p>
        </w:tc>
        <w:tc>
          <w:tcPr>
            <w:tcW w:w="1801" w:type="dxa"/>
            <w:gridSpan w:val="2"/>
            <w:tcBorders>
              <w:top w:val="dotted" w:sz="4" w:space="0" w:color="auto"/>
              <w:left w:val="dotted" w:sz="4" w:space="0" w:color="auto"/>
              <w:bottom w:val="dotted" w:sz="4" w:space="0" w:color="auto"/>
              <w:right w:val="dotted" w:sz="4" w:space="0" w:color="auto"/>
            </w:tcBorders>
            <w:vAlign w:val="center"/>
          </w:tcPr>
          <w:p w14:paraId="13399CF8" w14:textId="2A56914A" w:rsidR="00D02DAF" w:rsidRPr="00277895" w:rsidRDefault="00A11CB5" w:rsidP="00EA7495">
            <w:pPr>
              <w:rPr>
                <w:sz w:val="20"/>
                <w:szCs w:val="20"/>
              </w:rPr>
            </w:pPr>
            <w:r w:rsidRPr="00297BCD">
              <w:rPr>
                <w:sz w:val="18"/>
                <w:szCs w:val="18"/>
              </w:rPr>
              <w:t xml:space="preserve">  </w:t>
            </w:r>
            <w:r w:rsidR="008B516E" w:rsidRPr="00297BCD">
              <w:rPr>
                <w:sz w:val="18"/>
                <w:szCs w:val="18"/>
              </w:rPr>
              <w:t xml:space="preserve">   </w:t>
            </w:r>
            <w:r w:rsidR="004C2FC9" w:rsidRPr="00297BCD">
              <w:rPr>
                <w:sz w:val="18"/>
                <w:szCs w:val="18"/>
                <w:highlight w:val="yellow"/>
              </w:rPr>
              <w:sym w:font="Wingdings" w:char="F0FC"/>
            </w:r>
            <w:r w:rsidR="004C2FC9" w:rsidRPr="00297BCD">
              <w:rPr>
                <w:sz w:val="18"/>
                <w:szCs w:val="18"/>
              </w:rPr>
              <w:t xml:space="preserve">            </w:t>
            </w:r>
            <w:r w:rsidR="00EA7495">
              <w:rPr>
                <w:sz w:val="20"/>
                <w:szCs w:val="20"/>
              </w:rPr>
              <w:t>75</w:t>
            </w:r>
            <w:r w:rsidR="00D02DAF" w:rsidRPr="00297BCD">
              <w:rPr>
                <w:sz w:val="20"/>
                <w:szCs w:val="20"/>
              </w:rPr>
              <w:t>.00</w:t>
            </w:r>
          </w:p>
        </w:tc>
      </w:tr>
      <w:tr w:rsidR="00BD4ED7" w:rsidRPr="002A733C" w14:paraId="5AD54814" w14:textId="77777777" w:rsidTr="00503F72">
        <w:trPr>
          <w:trHeight w:hRule="exact" w:val="331"/>
        </w:trPr>
        <w:tc>
          <w:tcPr>
            <w:tcW w:w="444" w:type="dxa"/>
            <w:gridSpan w:val="2"/>
            <w:tcBorders>
              <w:top w:val="dotted" w:sz="4" w:space="0" w:color="auto"/>
              <w:left w:val="dotted" w:sz="4" w:space="0" w:color="auto"/>
              <w:bottom w:val="dotted" w:sz="4" w:space="0" w:color="auto"/>
              <w:right w:val="dotted" w:sz="4" w:space="0" w:color="auto"/>
            </w:tcBorders>
            <w:vAlign w:val="center"/>
          </w:tcPr>
          <w:p w14:paraId="6A2198EE" w14:textId="77777777" w:rsidR="00D02DAF" w:rsidRPr="00297BCD" w:rsidRDefault="00D02DAF" w:rsidP="00D02DAF">
            <w:pPr>
              <w:jc w:val="center"/>
              <w:rPr>
                <w:sz w:val="20"/>
                <w:szCs w:val="20"/>
                <w:highlight w:val="yellow"/>
              </w:rPr>
            </w:pPr>
          </w:p>
        </w:tc>
        <w:tc>
          <w:tcPr>
            <w:tcW w:w="6302" w:type="dxa"/>
            <w:gridSpan w:val="9"/>
            <w:tcBorders>
              <w:top w:val="dotted" w:sz="4" w:space="0" w:color="auto"/>
              <w:left w:val="dotted" w:sz="4" w:space="0" w:color="auto"/>
              <w:bottom w:val="dotted" w:sz="4" w:space="0" w:color="auto"/>
              <w:right w:val="dotted" w:sz="4" w:space="0" w:color="auto"/>
            </w:tcBorders>
            <w:vAlign w:val="center"/>
          </w:tcPr>
          <w:p w14:paraId="25F4CC7D" w14:textId="77777777" w:rsidR="00D02DAF" w:rsidRPr="006F43B8" w:rsidRDefault="00D02DAF" w:rsidP="00195009">
            <w:pPr>
              <w:rPr>
                <w:sz w:val="18"/>
                <w:szCs w:val="18"/>
              </w:rPr>
            </w:pPr>
            <w:r w:rsidRPr="006F43B8">
              <w:rPr>
                <w:sz w:val="18"/>
                <w:szCs w:val="18"/>
              </w:rPr>
              <w:t>Radiation Use &amp; Safety (Core Module)</w:t>
            </w:r>
          </w:p>
        </w:tc>
        <w:tc>
          <w:tcPr>
            <w:tcW w:w="1709" w:type="dxa"/>
            <w:gridSpan w:val="4"/>
            <w:tcBorders>
              <w:top w:val="dotted" w:sz="4" w:space="0" w:color="auto"/>
              <w:left w:val="dotted" w:sz="4" w:space="0" w:color="auto"/>
              <w:bottom w:val="dotted" w:sz="4" w:space="0" w:color="auto"/>
              <w:right w:val="dotted" w:sz="4" w:space="0" w:color="auto"/>
            </w:tcBorders>
            <w:vAlign w:val="center"/>
          </w:tcPr>
          <w:p w14:paraId="3B558BB6" w14:textId="3C47DCA1" w:rsidR="00557FCD" w:rsidRPr="00277895" w:rsidRDefault="00EA7495" w:rsidP="00D02DAF">
            <w:pPr>
              <w:jc w:val="right"/>
              <w:rPr>
                <w:sz w:val="20"/>
                <w:szCs w:val="20"/>
              </w:rPr>
            </w:pPr>
            <w:r>
              <w:rPr>
                <w:sz w:val="20"/>
                <w:szCs w:val="20"/>
              </w:rPr>
              <w:t>1700</w:t>
            </w:r>
            <w:r w:rsidR="009A6CC4">
              <w:rPr>
                <w:sz w:val="20"/>
                <w:szCs w:val="20"/>
              </w:rPr>
              <w:t>.00</w:t>
            </w:r>
          </w:p>
        </w:tc>
        <w:tc>
          <w:tcPr>
            <w:tcW w:w="1801" w:type="dxa"/>
            <w:gridSpan w:val="2"/>
            <w:tcBorders>
              <w:top w:val="dotted" w:sz="4" w:space="0" w:color="auto"/>
              <w:left w:val="dotted" w:sz="4" w:space="0" w:color="auto"/>
              <w:bottom w:val="dotted" w:sz="4" w:space="0" w:color="auto"/>
              <w:right w:val="dotted" w:sz="4" w:space="0" w:color="auto"/>
            </w:tcBorders>
            <w:vAlign w:val="center"/>
          </w:tcPr>
          <w:p w14:paraId="5BDD96B6" w14:textId="75363979" w:rsidR="00D02DAF" w:rsidRDefault="00EA7495" w:rsidP="00332F9B">
            <w:pPr>
              <w:spacing w:before="40"/>
              <w:jc w:val="right"/>
              <w:rPr>
                <w:sz w:val="20"/>
                <w:szCs w:val="20"/>
              </w:rPr>
            </w:pPr>
            <w:r>
              <w:rPr>
                <w:sz w:val="20"/>
                <w:szCs w:val="20"/>
              </w:rPr>
              <w:t>175</w:t>
            </w:r>
            <w:r w:rsidR="00E71778">
              <w:rPr>
                <w:sz w:val="20"/>
                <w:szCs w:val="20"/>
              </w:rPr>
              <w:t>0</w:t>
            </w:r>
            <w:r w:rsidR="009A6CC4">
              <w:rPr>
                <w:sz w:val="20"/>
                <w:szCs w:val="20"/>
              </w:rPr>
              <w:t>.00</w:t>
            </w:r>
          </w:p>
          <w:p w14:paraId="5EEBBCE6" w14:textId="77777777" w:rsidR="009A6CC4" w:rsidRDefault="009A6CC4" w:rsidP="00332F9B">
            <w:pPr>
              <w:spacing w:before="80"/>
              <w:jc w:val="right"/>
              <w:rPr>
                <w:sz w:val="20"/>
                <w:szCs w:val="20"/>
              </w:rPr>
            </w:pPr>
          </w:p>
          <w:p w14:paraId="14BABC44" w14:textId="77777777" w:rsidR="009A6CC4" w:rsidRPr="00277895" w:rsidRDefault="009A6CC4" w:rsidP="00332F9B">
            <w:pPr>
              <w:spacing w:before="80"/>
              <w:jc w:val="right"/>
              <w:rPr>
                <w:sz w:val="20"/>
                <w:szCs w:val="20"/>
              </w:rPr>
            </w:pPr>
          </w:p>
        </w:tc>
      </w:tr>
      <w:tr w:rsidR="00BD4ED7" w:rsidRPr="002A733C" w14:paraId="508B8E02" w14:textId="77777777" w:rsidTr="00503F72">
        <w:trPr>
          <w:trHeight w:hRule="exact" w:val="331"/>
        </w:trPr>
        <w:tc>
          <w:tcPr>
            <w:tcW w:w="444" w:type="dxa"/>
            <w:gridSpan w:val="2"/>
            <w:tcBorders>
              <w:top w:val="dotted" w:sz="4" w:space="0" w:color="auto"/>
              <w:left w:val="dotted" w:sz="4" w:space="0" w:color="auto"/>
              <w:bottom w:val="dotted" w:sz="4" w:space="0" w:color="auto"/>
              <w:right w:val="dotted" w:sz="4" w:space="0" w:color="auto"/>
            </w:tcBorders>
            <w:vAlign w:val="center"/>
          </w:tcPr>
          <w:p w14:paraId="433B1D21" w14:textId="77777777" w:rsidR="00D02DAF" w:rsidRPr="00297BCD" w:rsidRDefault="00D02DAF" w:rsidP="00D02DAF">
            <w:pPr>
              <w:jc w:val="center"/>
              <w:rPr>
                <w:sz w:val="20"/>
                <w:szCs w:val="20"/>
                <w:highlight w:val="yellow"/>
              </w:rPr>
            </w:pPr>
          </w:p>
        </w:tc>
        <w:tc>
          <w:tcPr>
            <w:tcW w:w="6302" w:type="dxa"/>
            <w:gridSpan w:val="9"/>
            <w:tcBorders>
              <w:top w:val="dotted" w:sz="4" w:space="0" w:color="auto"/>
              <w:left w:val="dotted" w:sz="4" w:space="0" w:color="auto"/>
              <w:bottom w:val="dotted" w:sz="4" w:space="0" w:color="auto"/>
              <w:right w:val="dotted" w:sz="4" w:space="0" w:color="auto"/>
            </w:tcBorders>
            <w:vAlign w:val="center"/>
          </w:tcPr>
          <w:p w14:paraId="4DD94A1D" w14:textId="77777777" w:rsidR="00D02DAF" w:rsidRPr="006F43B8" w:rsidRDefault="00D02DAF" w:rsidP="00CC497E">
            <w:pPr>
              <w:rPr>
                <w:sz w:val="18"/>
                <w:szCs w:val="18"/>
              </w:rPr>
            </w:pPr>
            <w:r w:rsidRPr="006F43B8">
              <w:rPr>
                <w:sz w:val="18"/>
                <w:szCs w:val="18"/>
              </w:rPr>
              <w:t>Extremities</w:t>
            </w:r>
          </w:p>
        </w:tc>
        <w:tc>
          <w:tcPr>
            <w:tcW w:w="1709" w:type="dxa"/>
            <w:gridSpan w:val="4"/>
            <w:tcBorders>
              <w:top w:val="dotted" w:sz="4" w:space="0" w:color="auto"/>
              <w:left w:val="dotted" w:sz="4" w:space="0" w:color="auto"/>
              <w:bottom w:val="dotted" w:sz="4" w:space="0" w:color="auto"/>
              <w:right w:val="dotted" w:sz="4" w:space="0" w:color="auto"/>
            </w:tcBorders>
            <w:vAlign w:val="center"/>
          </w:tcPr>
          <w:p w14:paraId="23FD0D2F" w14:textId="573A5634" w:rsidR="00D02DAF" w:rsidRPr="00277895" w:rsidRDefault="00EA7495" w:rsidP="00557FCD">
            <w:pPr>
              <w:jc w:val="right"/>
              <w:rPr>
                <w:sz w:val="20"/>
                <w:szCs w:val="20"/>
              </w:rPr>
            </w:pPr>
            <w:r>
              <w:rPr>
                <w:sz w:val="20"/>
                <w:szCs w:val="20"/>
              </w:rPr>
              <w:t>18</w:t>
            </w:r>
            <w:r w:rsidR="00E71778">
              <w:rPr>
                <w:sz w:val="20"/>
                <w:szCs w:val="20"/>
              </w:rPr>
              <w:t>00</w:t>
            </w:r>
            <w:r w:rsidR="009A6CC4">
              <w:rPr>
                <w:sz w:val="20"/>
                <w:szCs w:val="20"/>
              </w:rPr>
              <w:t>.00</w:t>
            </w:r>
          </w:p>
        </w:tc>
        <w:tc>
          <w:tcPr>
            <w:tcW w:w="1801" w:type="dxa"/>
            <w:gridSpan w:val="2"/>
            <w:tcBorders>
              <w:top w:val="dotted" w:sz="4" w:space="0" w:color="auto"/>
              <w:left w:val="dotted" w:sz="4" w:space="0" w:color="auto"/>
              <w:bottom w:val="dotted" w:sz="4" w:space="0" w:color="auto"/>
              <w:right w:val="dotted" w:sz="4" w:space="0" w:color="auto"/>
            </w:tcBorders>
            <w:vAlign w:val="center"/>
          </w:tcPr>
          <w:p w14:paraId="3DEF84F6" w14:textId="6926906A" w:rsidR="00D02DAF" w:rsidRDefault="00EA7495" w:rsidP="00332F9B">
            <w:pPr>
              <w:spacing w:before="40"/>
              <w:jc w:val="right"/>
              <w:rPr>
                <w:sz w:val="20"/>
                <w:szCs w:val="20"/>
              </w:rPr>
            </w:pPr>
            <w:r>
              <w:rPr>
                <w:sz w:val="20"/>
                <w:szCs w:val="20"/>
              </w:rPr>
              <w:t>18</w:t>
            </w:r>
            <w:r w:rsidR="00C82F19">
              <w:rPr>
                <w:sz w:val="20"/>
                <w:szCs w:val="20"/>
              </w:rPr>
              <w:t>5</w:t>
            </w:r>
            <w:r w:rsidR="00E71778">
              <w:rPr>
                <w:sz w:val="20"/>
                <w:szCs w:val="20"/>
              </w:rPr>
              <w:t>0</w:t>
            </w:r>
            <w:r w:rsidR="009A6CC4">
              <w:rPr>
                <w:sz w:val="20"/>
                <w:szCs w:val="20"/>
              </w:rPr>
              <w:t>.00</w:t>
            </w:r>
          </w:p>
          <w:p w14:paraId="28CCB6BF" w14:textId="77777777" w:rsidR="009A6CC4" w:rsidRPr="00277895" w:rsidRDefault="009A6CC4" w:rsidP="00557FCD">
            <w:pPr>
              <w:jc w:val="right"/>
              <w:rPr>
                <w:sz w:val="20"/>
                <w:szCs w:val="20"/>
              </w:rPr>
            </w:pPr>
          </w:p>
        </w:tc>
      </w:tr>
      <w:tr w:rsidR="00277895" w:rsidRPr="002A733C" w14:paraId="2BEF6836" w14:textId="77777777" w:rsidTr="00503F72">
        <w:trPr>
          <w:trHeight w:hRule="exact" w:val="331"/>
        </w:trPr>
        <w:tc>
          <w:tcPr>
            <w:tcW w:w="444" w:type="dxa"/>
            <w:gridSpan w:val="2"/>
            <w:tcBorders>
              <w:top w:val="dotted" w:sz="4" w:space="0" w:color="auto"/>
              <w:left w:val="dotted" w:sz="4" w:space="0" w:color="auto"/>
              <w:bottom w:val="dotted" w:sz="4" w:space="0" w:color="auto"/>
              <w:right w:val="dotted" w:sz="4" w:space="0" w:color="auto"/>
            </w:tcBorders>
            <w:vAlign w:val="center"/>
          </w:tcPr>
          <w:p w14:paraId="14D3CDA7" w14:textId="77777777" w:rsidR="00D02DAF" w:rsidRPr="00297BCD" w:rsidRDefault="00D02DAF" w:rsidP="00D02DAF">
            <w:pPr>
              <w:jc w:val="center"/>
              <w:rPr>
                <w:sz w:val="20"/>
                <w:szCs w:val="20"/>
                <w:highlight w:val="yellow"/>
              </w:rPr>
            </w:pPr>
          </w:p>
        </w:tc>
        <w:tc>
          <w:tcPr>
            <w:tcW w:w="6302" w:type="dxa"/>
            <w:gridSpan w:val="9"/>
            <w:tcBorders>
              <w:top w:val="dotted" w:sz="4" w:space="0" w:color="auto"/>
              <w:left w:val="dotted" w:sz="4" w:space="0" w:color="auto"/>
              <w:bottom w:val="dotted" w:sz="4" w:space="0" w:color="auto"/>
              <w:right w:val="dotted" w:sz="4" w:space="0" w:color="auto"/>
            </w:tcBorders>
            <w:vAlign w:val="center"/>
          </w:tcPr>
          <w:p w14:paraId="1C853ADD" w14:textId="77777777" w:rsidR="00D02DAF" w:rsidRPr="006F43B8" w:rsidRDefault="00D02DAF" w:rsidP="00195009">
            <w:pPr>
              <w:rPr>
                <w:sz w:val="18"/>
                <w:szCs w:val="18"/>
              </w:rPr>
            </w:pPr>
            <w:r w:rsidRPr="006F43B8">
              <w:rPr>
                <w:sz w:val="18"/>
                <w:szCs w:val="18"/>
              </w:rPr>
              <w:t>Podiatry</w:t>
            </w:r>
          </w:p>
        </w:tc>
        <w:tc>
          <w:tcPr>
            <w:tcW w:w="1709" w:type="dxa"/>
            <w:gridSpan w:val="4"/>
            <w:tcBorders>
              <w:top w:val="dotted" w:sz="4" w:space="0" w:color="auto"/>
              <w:left w:val="dotted" w:sz="4" w:space="0" w:color="auto"/>
              <w:bottom w:val="dotted" w:sz="4" w:space="0" w:color="auto"/>
              <w:right w:val="dotted" w:sz="4" w:space="0" w:color="auto"/>
            </w:tcBorders>
            <w:vAlign w:val="center"/>
          </w:tcPr>
          <w:p w14:paraId="3E2FF6CB" w14:textId="7F679741" w:rsidR="00D02DAF" w:rsidRPr="00277895" w:rsidRDefault="00EA7495" w:rsidP="00557FCD">
            <w:pPr>
              <w:jc w:val="right"/>
              <w:rPr>
                <w:sz w:val="20"/>
                <w:szCs w:val="20"/>
              </w:rPr>
            </w:pPr>
            <w:r>
              <w:rPr>
                <w:sz w:val="20"/>
                <w:szCs w:val="20"/>
              </w:rPr>
              <w:t>60</w:t>
            </w:r>
            <w:r w:rsidR="006B49D7">
              <w:rPr>
                <w:sz w:val="20"/>
                <w:szCs w:val="20"/>
              </w:rPr>
              <w:t>0</w:t>
            </w:r>
            <w:r w:rsidR="009A6CC4">
              <w:rPr>
                <w:sz w:val="20"/>
                <w:szCs w:val="20"/>
              </w:rPr>
              <w:t>.00</w:t>
            </w:r>
          </w:p>
        </w:tc>
        <w:tc>
          <w:tcPr>
            <w:tcW w:w="1801" w:type="dxa"/>
            <w:gridSpan w:val="2"/>
            <w:tcBorders>
              <w:top w:val="dotted" w:sz="4" w:space="0" w:color="auto"/>
              <w:left w:val="dotted" w:sz="4" w:space="0" w:color="auto"/>
              <w:bottom w:val="dotted" w:sz="4" w:space="0" w:color="auto"/>
              <w:right w:val="dotted" w:sz="4" w:space="0" w:color="auto"/>
            </w:tcBorders>
            <w:vAlign w:val="center"/>
          </w:tcPr>
          <w:p w14:paraId="511BA0AA" w14:textId="5FA8E9D2" w:rsidR="00D02DAF" w:rsidRPr="00277895" w:rsidRDefault="00EA7495" w:rsidP="00E71778">
            <w:pPr>
              <w:jc w:val="right"/>
              <w:rPr>
                <w:sz w:val="20"/>
                <w:szCs w:val="20"/>
              </w:rPr>
            </w:pPr>
            <w:r>
              <w:rPr>
                <w:sz w:val="20"/>
                <w:szCs w:val="20"/>
              </w:rPr>
              <w:t>65</w:t>
            </w:r>
            <w:r w:rsidR="009A6CC4">
              <w:rPr>
                <w:sz w:val="20"/>
                <w:szCs w:val="20"/>
              </w:rPr>
              <w:t>0.00</w:t>
            </w:r>
          </w:p>
        </w:tc>
      </w:tr>
      <w:tr w:rsidR="00BD4ED7" w:rsidRPr="002A733C" w14:paraId="51349BDF" w14:textId="77777777" w:rsidTr="00503F72">
        <w:trPr>
          <w:trHeight w:hRule="exact" w:val="331"/>
        </w:trPr>
        <w:tc>
          <w:tcPr>
            <w:tcW w:w="444" w:type="dxa"/>
            <w:gridSpan w:val="2"/>
            <w:tcBorders>
              <w:top w:val="dotted" w:sz="4" w:space="0" w:color="auto"/>
              <w:left w:val="dotted" w:sz="4" w:space="0" w:color="auto"/>
              <w:bottom w:val="dotted" w:sz="4" w:space="0" w:color="auto"/>
              <w:right w:val="dotted" w:sz="4" w:space="0" w:color="auto"/>
            </w:tcBorders>
            <w:vAlign w:val="center"/>
          </w:tcPr>
          <w:p w14:paraId="1A7D99EA" w14:textId="77777777" w:rsidR="00D02DAF" w:rsidRPr="00297BCD" w:rsidRDefault="00D02DAF" w:rsidP="00D02DAF">
            <w:pPr>
              <w:jc w:val="center"/>
              <w:rPr>
                <w:sz w:val="20"/>
                <w:szCs w:val="20"/>
                <w:highlight w:val="yellow"/>
              </w:rPr>
            </w:pPr>
          </w:p>
        </w:tc>
        <w:tc>
          <w:tcPr>
            <w:tcW w:w="6302" w:type="dxa"/>
            <w:gridSpan w:val="9"/>
            <w:tcBorders>
              <w:top w:val="dotted" w:sz="4" w:space="0" w:color="auto"/>
              <w:left w:val="dotted" w:sz="4" w:space="0" w:color="auto"/>
              <w:bottom w:val="dotted" w:sz="4" w:space="0" w:color="auto"/>
              <w:right w:val="dotted" w:sz="4" w:space="0" w:color="auto"/>
            </w:tcBorders>
            <w:vAlign w:val="center"/>
          </w:tcPr>
          <w:p w14:paraId="5F86659F" w14:textId="77777777" w:rsidR="00D02DAF" w:rsidRPr="006F43B8" w:rsidRDefault="00D02DAF" w:rsidP="00195009">
            <w:pPr>
              <w:rPr>
                <w:sz w:val="18"/>
                <w:szCs w:val="18"/>
              </w:rPr>
            </w:pPr>
            <w:r w:rsidRPr="006F43B8">
              <w:rPr>
                <w:sz w:val="18"/>
                <w:szCs w:val="18"/>
              </w:rPr>
              <w:t>Spine</w:t>
            </w:r>
          </w:p>
        </w:tc>
        <w:tc>
          <w:tcPr>
            <w:tcW w:w="1709" w:type="dxa"/>
            <w:gridSpan w:val="4"/>
            <w:tcBorders>
              <w:top w:val="dotted" w:sz="4" w:space="0" w:color="auto"/>
              <w:left w:val="dotted" w:sz="4" w:space="0" w:color="auto"/>
              <w:bottom w:val="dotted" w:sz="4" w:space="0" w:color="auto"/>
              <w:right w:val="dotted" w:sz="4" w:space="0" w:color="auto"/>
            </w:tcBorders>
            <w:vAlign w:val="center"/>
          </w:tcPr>
          <w:p w14:paraId="41F566C5" w14:textId="35297C98" w:rsidR="00D02DAF" w:rsidRPr="00277895" w:rsidRDefault="00EA7495" w:rsidP="00D02DAF">
            <w:pPr>
              <w:jc w:val="right"/>
              <w:rPr>
                <w:sz w:val="20"/>
                <w:szCs w:val="20"/>
              </w:rPr>
            </w:pPr>
            <w:r>
              <w:rPr>
                <w:sz w:val="20"/>
                <w:szCs w:val="20"/>
              </w:rPr>
              <w:t>9</w:t>
            </w:r>
            <w:r w:rsidR="00C82F19">
              <w:rPr>
                <w:sz w:val="20"/>
                <w:szCs w:val="20"/>
              </w:rPr>
              <w:t>5</w:t>
            </w:r>
            <w:r w:rsidR="009A6CC4">
              <w:rPr>
                <w:sz w:val="20"/>
                <w:szCs w:val="20"/>
              </w:rPr>
              <w:t>0.00</w:t>
            </w:r>
          </w:p>
        </w:tc>
        <w:tc>
          <w:tcPr>
            <w:tcW w:w="1801" w:type="dxa"/>
            <w:gridSpan w:val="2"/>
            <w:tcBorders>
              <w:top w:val="dotted" w:sz="4" w:space="0" w:color="auto"/>
              <w:left w:val="dotted" w:sz="4" w:space="0" w:color="auto"/>
              <w:bottom w:val="dotted" w:sz="4" w:space="0" w:color="auto"/>
              <w:right w:val="dotted" w:sz="4" w:space="0" w:color="auto"/>
            </w:tcBorders>
            <w:vAlign w:val="center"/>
          </w:tcPr>
          <w:p w14:paraId="7E745D84" w14:textId="493BF246" w:rsidR="00D02DAF" w:rsidRPr="00277895" w:rsidRDefault="00EA7495" w:rsidP="00E71778">
            <w:pPr>
              <w:jc w:val="right"/>
              <w:rPr>
                <w:sz w:val="20"/>
                <w:szCs w:val="20"/>
              </w:rPr>
            </w:pPr>
            <w:r>
              <w:rPr>
                <w:sz w:val="20"/>
                <w:szCs w:val="20"/>
              </w:rPr>
              <w:t>10</w:t>
            </w:r>
            <w:r w:rsidR="00C82F19">
              <w:rPr>
                <w:sz w:val="20"/>
                <w:szCs w:val="20"/>
              </w:rPr>
              <w:t>0</w:t>
            </w:r>
            <w:r w:rsidR="009A6CC4">
              <w:rPr>
                <w:sz w:val="20"/>
                <w:szCs w:val="20"/>
              </w:rPr>
              <w:t>0.00</w:t>
            </w:r>
          </w:p>
        </w:tc>
      </w:tr>
      <w:tr w:rsidR="00BD4ED7" w:rsidRPr="002A733C" w14:paraId="7530C564" w14:textId="77777777" w:rsidTr="00503F72">
        <w:trPr>
          <w:trHeight w:hRule="exact" w:val="331"/>
        </w:trPr>
        <w:tc>
          <w:tcPr>
            <w:tcW w:w="444" w:type="dxa"/>
            <w:gridSpan w:val="2"/>
            <w:tcBorders>
              <w:top w:val="dotted" w:sz="4" w:space="0" w:color="auto"/>
              <w:left w:val="dotted" w:sz="4" w:space="0" w:color="auto"/>
              <w:bottom w:val="dotted" w:sz="4" w:space="0" w:color="auto"/>
              <w:right w:val="dotted" w:sz="4" w:space="0" w:color="auto"/>
            </w:tcBorders>
            <w:vAlign w:val="center"/>
          </w:tcPr>
          <w:p w14:paraId="6A4C8ADB" w14:textId="77777777" w:rsidR="00D02DAF" w:rsidRPr="00297BCD" w:rsidRDefault="00D02DAF" w:rsidP="00D02DAF">
            <w:pPr>
              <w:jc w:val="center"/>
              <w:rPr>
                <w:sz w:val="20"/>
                <w:szCs w:val="20"/>
                <w:highlight w:val="yellow"/>
              </w:rPr>
            </w:pPr>
          </w:p>
        </w:tc>
        <w:tc>
          <w:tcPr>
            <w:tcW w:w="6302" w:type="dxa"/>
            <w:gridSpan w:val="9"/>
            <w:tcBorders>
              <w:top w:val="dotted" w:sz="4" w:space="0" w:color="auto"/>
              <w:left w:val="dotted" w:sz="4" w:space="0" w:color="auto"/>
              <w:bottom w:val="dotted" w:sz="4" w:space="0" w:color="auto"/>
              <w:right w:val="dotted" w:sz="4" w:space="0" w:color="auto"/>
            </w:tcBorders>
            <w:vAlign w:val="center"/>
          </w:tcPr>
          <w:p w14:paraId="1577F364" w14:textId="77777777" w:rsidR="00D02DAF" w:rsidRPr="006F43B8" w:rsidRDefault="00D02DAF" w:rsidP="00195009">
            <w:pPr>
              <w:rPr>
                <w:sz w:val="18"/>
                <w:szCs w:val="18"/>
              </w:rPr>
            </w:pPr>
            <w:r w:rsidRPr="006F43B8">
              <w:rPr>
                <w:sz w:val="18"/>
                <w:szCs w:val="18"/>
              </w:rPr>
              <w:t>Chest</w:t>
            </w:r>
          </w:p>
        </w:tc>
        <w:tc>
          <w:tcPr>
            <w:tcW w:w="1709" w:type="dxa"/>
            <w:gridSpan w:val="4"/>
            <w:tcBorders>
              <w:top w:val="dotted" w:sz="4" w:space="0" w:color="auto"/>
              <w:left w:val="dotted" w:sz="4" w:space="0" w:color="auto"/>
              <w:bottom w:val="dotted" w:sz="4" w:space="0" w:color="auto"/>
              <w:right w:val="dotted" w:sz="4" w:space="0" w:color="auto"/>
            </w:tcBorders>
            <w:vAlign w:val="center"/>
          </w:tcPr>
          <w:p w14:paraId="35C0F229" w14:textId="689A41F5" w:rsidR="00D02DAF" w:rsidRPr="00277895" w:rsidRDefault="00EA7495" w:rsidP="00C82F19">
            <w:pPr>
              <w:jc w:val="right"/>
              <w:rPr>
                <w:sz w:val="20"/>
                <w:szCs w:val="20"/>
              </w:rPr>
            </w:pPr>
            <w:r>
              <w:rPr>
                <w:sz w:val="20"/>
                <w:szCs w:val="20"/>
              </w:rPr>
              <w:t>500</w:t>
            </w:r>
            <w:r w:rsidR="009A6CC4">
              <w:rPr>
                <w:sz w:val="20"/>
                <w:szCs w:val="20"/>
              </w:rPr>
              <w:t>.00</w:t>
            </w:r>
          </w:p>
        </w:tc>
        <w:tc>
          <w:tcPr>
            <w:tcW w:w="1801" w:type="dxa"/>
            <w:gridSpan w:val="2"/>
            <w:tcBorders>
              <w:top w:val="dotted" w:sz="4" w:space="0" w:color="auto"/>
              <w:left w:val="dotted" w:sz="4" w:space="0" w:color="auto"/>
              <w:bottom w:val="dotted" w:sz="4" w:space="0" w:color="auto"/>
              <w:right w:val="dotted" w:sz="4" w:space="0" w:color="auto"/>
            </w:tcBorders>
            <w:vAlign w:val="center"/>
          </w:tcPr>
          <w:p w14:paraId="4616D687" w14:textId="22800F88" w:rsidR="00D02DAF" w:rsidRPr="00277895" w:rsidRDefault="00EA7495" w:rsidP="00E71778">
            <w:pPr>
              <w:jc w:val="right"/>
              <w:rPr>
                <w:sz w:val="20"/>
                <w:szCs w:val="20"/>
              </w:rPr>
            </w:pPr>
            <w:r>
              <w:rPr>
                <w:sz w:val="20"/>
                <w:szCs w:val="20"/>
              </w:rPr>
              <w:t>550</w:t>
            </w:r>
            <w:r w:rsidR="009A6CC4">
              <w:rPr>
                <w:sz w:val="20"/>
                <w:szCs w:val="20"/>
              </w:rPr>
              <w:t>.00</w:t>
            </w:r>
          </w:p>
        </w:tc>
      </w:tr>
      <w:tr w:rsidR="00277895" w:rsidRPr="002A733C" w14:paraId="7B01275D" w14:textId="77777777" w:rsidTr="00503F72">
        <w:trPr>
          <w:trHeight w:hRule="exact" w:val="331"/>
        </w:trPr>
        <w:tc>
          <w:tcPr>
            <w:tcW w:w="444" w:type="dxa"/>
            <w:gridSpan w:val="2"/>
            <w:tcBorders>
              <w:top w:val="dotted" w:sz="4" w:space="0" w:color="auto"/>
              <w:left w:val="dotted" w:sz="4" w:space="0" w:color="auto"/>
              <w:bottom w:val="dotted" w:sz="4" w:space="0" w:color="auto"/>
              <w:right w:val="dotted" w:sz="4" w:space="0" w:color="auto"/>
            </w:tcBorders>
            <w:vAlign w:val="center"/>
          </w:tcPr>
          <w:p w14:paraId="6B11910D" w14:textId="77777777" w:rsidR="00D02DAF" w:rsidRPr="00297BCD" w:rsidRDefault="00D02DAF" w:rsidP="00D02DAF">
            <w:pPr>
              <w:jc w:val="center"/>
              <w:rPr>
                <w:sz w:val="20"/>
                <w:szCs w:val="20"/>
                <w:highlight w:val="yellow"/>
              </w:rPr>
            </w:pPr>
          </w:p>
        </w:tc>
        <w:tc>
          <w:tcPr>
            <w:tcW w:w="6302" w:type="dxa"/>
            <w:gridSpan w:val="9"/>
            <w:tcBorders>
              <w:top w:val="dotted" w:sz="4" w:space="0" w:color="auto"/>
              <w:left w:val="dotted" w:sz="4" w:space="0" w:color="auto"/>
              <w:bottom w:val="dotted" w:sz="4" w:space="0" w:color="auto"/>
              <w:right w:val="dotted" w:sz="4" w:space="0" w:color="auto"/>
            </w:tcBorders>
            <w:vAlign w:val="center"/>
          </w:tcPr>
          <w:p w14:paraId="1BF68627" w14:textId="2BFFEB0C" w:rsidR="00D02DAF" w:rsidRPr="006F43B8" w:rsidRDefault="00D02DAF" w:rsidP="00992473">
            <w:pPr>
              <w:rPr>
                <w:sz w:val="18"/>
                <w:szCs w:val="18"/>
              </w:rPr>
            </w:pPr>
            <w:r w:rsidRPr="006F43B8">
              <w:rPr>
                <w:sz w:val="18"/>
                <w:szCs w:val="18"/>
              </w:rPr>
              <w:t>Skull/Sinuses</w:t>
            </w:r>
            <w:r w:rsidR="00992473">
              <w:rPr>
                <w:sz w:val="18"/>
                <w:szCs w:val="18"/>
              </w:rPr>
              <w:t xml:space="preserve"> (not offered this term – let us know if interested in future)</w:t>
            </w:r>
          </w:p>
        </w:tc>
        <w:tc>
          <w:tcPr>
            <w:tcW w:w="1709" w:type="dxa"/>
            <w:gridSpan w:val="4"/>
            <w:tcBorders>
              <w:top w:val="dotted" w:sz="4" w:space="0" w:color="auto"/>
              <w:left w:val="dotted" w:sz="4" w:space="0" w:color="auto"/>
              <w:bottom w:val="single" w:sz="4" w:space="0" w:color="auto"/>
              <w:right w:val="dotted" w:sz="4" w:space="0" w:color="auto"/>
            </w:tcBorders>
            <w:vAlign w:val="center"/>
          </w:tcPr>
          <w:p w14:paraId="5B854555" w14:textId="322D96B8" w:rsidR="00D02DAF" w:rsidRPr="00277895" w:rsidRDefault="00D02DAF" w:rsidP="00EA7495">
            <w:pPr>
              <w:jc w:val="right"/>
              <w:rPr>
                <w:sz w:val="20"/>
                <w:szCs w:val="20"/>
              </w:rPr>
            </w:pPr>
          </w:p>
        </w:tc>
        <w:tc>
          <w:tcPr>
            <w:tcW w:w="1801" w:type="dxa"/>
            <w:gridSpan w:val="2"/>
            <w:tcBorders>
              <w:top w:val="dotted" w:sz="4" w:space="0" w:color="auto"/>
              <w:left w:val="dotted" w:sz="4" w:space="0" w:color="auto"/>
              <w:bottom w:val="single" w:sz="4" w:space="0" w:color="auto"/>
              <w:right w:val="dotted" w:sz="4" w:space="0" w:color="auto"/>
            </w:tcBorders>
            <w:vAlign w:val="center"/>
          </w:tcPr>
          <w:p w14:paraId="22C1AC71" w14:textId="39C769AB" w:rsidR="00D02DAF" w:rsidRPr="00277895" w:rsidRDefault="00D02DAF" w:rsidP="00D02DAF">
            <w:pPr>
              <w:jc w:val="right"/>
              <w:rPr>
                <w:sz w:val="20"/>
                <w:szCs w:val="20"/>
              </w:rPr>
            </w:pPr>
          </w:p>
        </w:tc>
      </w:tr>
      <w:tr w:rsidR="00C82F19" w:rsidRPr="002A733C" w14:paraId="2B9B9E8D" w14:textId="77777777" w:rsidTr="00503F72">
        <w:trPr>
          <w:trHeight w:hRule="exact" w:val="357"/>
        </w:trPr>
        <w:tc>
          <w:tcPr>
            <w:tcW w:w="444" w:type="dxa"/>
            <w:gridSpan w:val="2"/>
            <w:tcBorders>
              <w:top w:val="dotted" w:sz="4" w:space="0" w:color="auto"/>
              <w:left w:val="dotted" w:sz="4" w:space="0" w:color="auto"/>
              <w:bottom w:val="dotted" w:sz="4" w:space="0" w:color="auto"/>
              <w:right w:val="dotted" w:sz="4" w:space="0" w:color="auto"/>
            </w:tcBorders>
            <w:vAlign w:val="center"/>
          </w:tcPr>
          <w:p w14:paraId="501134C7" w14:textId="77777777" w:rsidR="00C82F19" w:rsidRPr="0070599D" w:rsidRDefault="00C82F19" w:rsidP="0070599D">
            <w:pPr>
              <w:ind w:left="360"/>
              <w:jc w:val="center"/>
              <w:rPr>
                <w:sz w:val="20"/>
                <w:szCs w:val="20"/>
              </w:rPr>
            </w:pPr>
          </w:p>
        </w:tc>
        <w:tc>
          <w:tcPr>
            <w:tcW w:w="9812" w:type="dxa"/>
            <w:gridSpan w:val="15"/>
            <w:tcBorders>
              <w:top w:val="dotted" w:sz="4" w:space="0" w:color="auto"/>
              <w:left w:val="dotted" w:sz="4" w:space="0" w:color="auto"/>
              <w:bottom w:val="dotted" w:sz="4" w:space="0" w:color="auto"/>
              <w:right w:val="dotted" w:sz="4" w:space="0" w:color="auto"/>
            </w:tcBorders>
            <w:vAlign w:val="center"/>
          </w:tcPr>
          <w:p w14:paraId="3F228D83" w14:textId="49E768C7" w:rsidR="00C82F19" w:rsidRPr="004C2FC9" w:rsidRDefault="004C2FC9" w:rsidP="00C82F19">
            <w:pPr>
              <w:jc w:val="center"/>
              <w:rPr>
                <w:b/>
                <w:sz w:val="20"/>
                <w:szCs w:val="20"/>
                <w:u w:val="single"/>
              </w:rPr>
            </w:pPr>
            <w:r w:rsidRPr="004C2FC9">
              <w:rPr>
                <w:b/>
                <w:sz w:val="20"/>
                <w:szCs w:val="20"/>
              </w:rPr>
              <w:t xml:space="preserve">              </w:t>
            </w:r>
            <w:r>
              <w:rPr>
                <w:b/>
                <w:sz w:val="20"/>
                <w:szCs w:val="20"/>
              </w:rPr>
              <w:t xml:space="preserve">                </w:t>
            </w:r>
            <w:r w:rsidR="00C82F19" w:rsidRPr="004C2FC9">
              <w:rPr>
                <w:b/>
                <w:sz w:val="20"/>
                <w:szCs w:val="20"/>
                <w:u w:val="single"/>
              </w:rPr>
              <w:t>TOTAL:</w:t>
            </w:r>
          </w:p>
        </w:tc>
      </w:tr>
      <w:tr w:rsidR="002E7C3E" w:rsidRPr="002A733C" w14:paraId="5ADAA38C" w14:textId="77777777" w:rsidTr="00503F72">
        <w:trPr>
          <w:trHeight w:hRule="exact" w:val="1059"/>
        </w:trPr>
        <w:tc>
          <w:tcPr>
            <w:tcW w:w="444" w:type="dxa"/>
            <w:gridSpan w:val="2"/>
            <w:tcBorders>
              <w:top w:val="dotted" w:sz="4" w:space="0" w:color="auto"/>
              <w:left w:val="dotted" w:sz="4" w:space="0" w:color="auto"/>
              <w:bottom w:val="dotted" w:sz="4" w:space="0" w:color="auto"/>
              <w:right w:val="dotted" w:sz="4" w:space="0" w:color="auto"/>
            </w:tcBorders>
            <w:vAlign w:val="center"/>
          </w:tcPr>
          <w:p w14:paraId="2ACCCB38" w14:textId="77777777" w:rsidR="002E7C3E" w:rsidRPr="0070599D" w:rsidRDefault="002E7C3E" w:rsidP="0070599D">
            <w:pPr>
              <w:ind w:left="360"/>
              <w:jc w:val="center"/>
              <w:rPr>
                <w:sz w:val="20"/>
                <w:szCs w:val="20"/>
              </w:rPr>
            </w:pPr>
          </w:p>
        </w:tc>
        <w:tc>
          <w:tcPr>
            <w:tcW w:w="9812" w:type="dxa"/>
            <w:gridSpan w:val="15"/>
            <w:tcBorders>
              <w:top w:val="dotted" w:sz="4" w:space="0" w:color="auto"/>
              <w:left w:val="dotted" w:sz="4" w:space="0" w:color="auto"/>
              <w:bottom w:val="dotted" w:sz="4" w:space="0" w:color="auto"/>
              <w:right w:val="dotted" w:sz="4" w:space="0" w:color="auto"/>
            </w:tcBorders>
            <w:vAlign w:val="center"/>
          </w:tcPr>
          <w:p w14:paraId="79052289" w14:textId="2A3954B3" w:rsidR="002E7C3E" w:rsidRDefault="00297BCD" w:rsidP="00297BCD">
            <w:pPr>
              <w:rPr>
                <w:b/>
                <w:bCs/>
                <w:sz w:val="20"/>
                <w:szCs w:val="20"/>
              </w:rPr>
            </w:pPr>
            <w:r>
              <w:rPr>
                <w:b/>
                <w:bCs/>
                <w:sz w:val="20"/>
                <w:szCs w:val="20"/>
                <w:highlight w:val="yellow"/>
              </w:rPr>
              <w:t>To pay via credit card, select th</w:t>
            </w:r>
            <w:r w:rsidR="00EA7495">
              <w:rPr>
                <w:b/>
                <w:bCs/>
                <w:sz w:val="20"/>
                <w:szCs w:val="20"/>
                <w:highlight w:val="yellow"/>
              </w:rPr>
              <w:t xml:space="preserve">is line and provide us with an </w:t>
            </w:r>
            <w:r>
              <w:rPr>
                <w:b/>
                <w:bCs/>
                <w:sz w:val="20"/>
                <w:szCs w:val="20"/>
                <w:highlight w:val="yellow"/>
              </w:rPr>
              <w:t xml:space="preserve">email to invoice </w:t>
            </w:r>
            <w:r w:rsidR="00503F72">
              <w:rPr>
                <w:b/>
                <w:bCs/>
                <w:sz w:val="20"/>
                <w:szCs w:val="20"/>
                <w:highlight w:val="yellow"/>
              </w:rPr>
              <w:t xml:space="preserve">you </w:t>
            </w:r>
            <w:r>
              <w:rPr>
                <w:b/>
                <w:bCs/>
                <w:sz w:val="20"/>
                <w:szCs w:val="20"/>
                <w:highlight w:val="yellow"/>
              </w:rPr>
              <w:t>(the total will include</w:t>
            </w:r>
            <w:r w:rsidR="002E7C3E" w:rsidRPr="00297BCD">
              <w:rPr>
                <w:b/>
                <w:bCs/>
                <w:sz w:val="20"/>
                <w:szCs w:val="20"/>
                <w:highlight w:val="yellow"/>
              </w:rPr>
              <w:t xml:space="preserve"> an additional CC processing </w:t>
            </w:r>
            <w:r>
              <w:rPr>
                <w:b/>
                <w:bCs/>
                <w:sz w:val="20"/>
                <w:szCs w:val="20"/>
                <w:highlight w:val="yellow"/>
              </w:rPr>
              <w:t xml:space="preserve">fee of </w:t>
            </w:r>
            <w:r w:rsidR="002E7C3E" w:rsidRPr="00297BCD">
              <w:rPr>
                <w:b/>
                <w:bCs/>
                <w:sz w:val="20"/>
                <w:szCs w:val="20"/>
                <w:highlight w:val="yellow"/>
              </w:rPr>
              <w:t>approx. 3</w:t>
            </w:r>
            <w:r w:rsidR="00503F72">
              <w:rPr>
                <w:b/>
                <w:bCs/>
                <w:sz w:val="20"/>
                <w:szCs w:val="20"/>
                <w:highlight w:val="yellow"/>
              </w:rPr>
              <w:t>.5</w:t>
            </w:r>
            <w:r w:rsidR="002E7C3E" w:rsidRPr="00297BCD">
              <w:rPr>
                <w:b/>
                <w:bCs/>
                <w:sz w:val="20"/>
                <w:szCs w:val="20"/>
                <w:highlight w:val="yellow"/>
              </w:rPr>
              <w:t>%)</w:t>
            </w:r>
            <w:r>
              <w:rPr>
                <w:b/>
                <w:bCs/>
                <w:sz w:val="20"/>
                <w:szCs w:val="20"/>
              </w:rPr>
              <w:t>:</w:t>
            </w:r>
          </w:p>
          <w:p w14:paraId="0D9CFE76" w14:textId="4062615A" w:rsidR="00297BCD" w:rsidRPr="004C2FC9" w:rsidRDefault="00297BCD" w:rsidP="00297BCD">
            <w:pPr>
              <w:rPr>
                <w:b/>
                <w:sz w:val="20"/>
                <w:szCs w:val="20"/>
              </w:rPr>
            </w:pPr>
          </w:p>
        </w:tc>
      </w:tr>
      <w:tr w:rsidR="005270A9" w:rsidRPr="002A733C" w14:paraId="1F7E443E" w14:textId="77777777" w:rsidTr="00503F72">
        <w:trPr>
          <w:trHeight w:hRule="exact" w:val="1077"/>
        </w:trPr>
        <w:tc>
          <w:tcPr>
            <w:tcW w:w="10256" w:type="dxa"/>
            <w:gridSpan w:val="17"/>
            <w:tcBorders>
              <w:top w:val="single" w:sz="4" w:space="0" w:color="auto"/>
              <w:left w:val="single" w:sz="4" w:space="0" w:color="auto"/>
              <w:bottom w:val="single" w:sz="4" w:space="0" w:color="auto"/>
              <w:right w:val="single" w:sz="4" w:space="0" w:color="auto"/>
            </w:tcBorders>
            <w:vAlign w:val="center"/>
          </w:tcPr>
          <w:p w14:paraId="03C93A0A" w14:textId="34C3C73A" w:rsidR="00304308" w:rsidRPr="00503F72" w:rsidRDefault="00304308" w:rsidP="005270A9">
            <w:pPr>
              <w:rPr>
                <w:sz w:val="18"/>
                <w:szCs w:val="18"/>
              </w:rPr>
            </w:pPr>
            <w:r w:rsidRPr="00503F72">
              <w:rPr>
                <w:b/>
                <w:sz w:val="20"/>
                <w:szCs w:val="20"/>
                <w:highlight w:val="yellow"/>
                <w:u w:val="single"/>
              </w:rPr>
              <w:t>RE</w:t>
            </w:r>
            <w:r w:rsidR="00033710">
              <w:rPr>
                <w:b/>
                <w:sz w:val="20"/>
                <w:szCs w:val="20"/>
                <w:highlight w:val="yellow"/>
                <w:u w:val="single"/>
              </w:rPr>
              <w:t>COMMENDED</w:t>
            </w:r>
            <w:r w:rsidR="006E3B78" w:rsidRPr="00503F72">
              <w:rPr>
                <w:b/>
                <w:sz w:val="20"/>
                <w:szCs w:val="20"/>
                <w:highlight w:val="yellow"/>
                <w:u w:val="single"/>
              </w:rPr>
              <w:t xml:space="preserve"> </w:t>
            </w:r>
            <w:r w:rsidR="006E3B78" w:rsidRPr="00033710">
              <w:rPr>
                <w:b/>
                <w:sz w:val="20"/>
                <w:szCs w:val="20"/>
                <w:highlight w:val="yellow"/>
                <w:u w:val="single"/>
              </w:rPr>
              <w:t>textbook</w:t>
            </w:r>
            <w:r w:rsidR="00033710" w:rsidRPr="00033710">
              <w:rPr>
                <w:b/>
                <w:sz w:val="20"/>
                <w:szCs w:val="20"/>
                <w:highlight w:val="yellow"/>
                <w:u w:val="single"/>
              </w:rPr>
              <w:t xml:space="preserve"> and workbook</w:t>
            </w:r>
            <w:r w:rsidRPr="00503F72">
              <w:rPr>
                <w:b/>
                <w:sz w:val="18"/>
                <w:szCs w:val="18"/>
                <w:u w:val="single"/>
              </w:rPr>
              <w:t>:</w:t>
            </w:r>
            <w:r w:rsidR="00503F72" w:rsidRPr="00503F72">
              <w:rPr>
                <w:i/>
                <w:sz w:val="18"/>
                <w:szCs w:val="18"/>
              </w:rPr>
              <w:t xml:space="preserve"> (You can order directly at Elsevier.com or Amazon.com)</w:t>
            </w:r>
          </w:p>
          <w:p w14:paraId="74E43DBE" w14:textId="77777777" w:rsidR="001D12AC" w:rsidRPr="00503F72" w:rsidRDefault="005270A9" w:rsidP="006E3B78">
            <w:pPr>
              <w:rPr>
                <w:sz w:val="20"/>
                <w:szCs w:val="20"/>
              </w:rPr>
            </w:pPr>
            <w:r w:rsidRPr="00503F72">
              <w:rPr>
                <w:sz w:val="20"/>
                <w:szCs w:val="20"/>
              </w:rPr>
              <w:t>Radiography</w:t>
            </w:r>
            <w:r w:rsidR="00304308" w:rsidRPr="00503F72">
              <w:rPr>
                <w:sz w:val="20"/>
                <w:szCs w:val="20"/>
              </w:rPr>
              <w:t xml:space="preserve"> Essentials </w:t>
            </w:r>
            <w:r w:rsidRPr="00503F72">
              <w:rPr>
                <w:sz w:val="20"/>
                <w:szCs w:val="20"/>
              </w:rPr>
              <w:t>for Limited Practice</w:t>
            </w:r>
            <w:r w:rsidR="00304308" w:rsidRPr="00503F72">
              <w:rPr>
                <w:sz w:val="20"/>
                <w:szCs w:val="20"/>
              </w:rPr>
              <w:t xml:space="preserve"> </w:t>
            </w:r>
            <w:r w:rsidRPr="00503F72">
              <w:rPr>
                <w:sz w:val="20"/>
                <w:szCs w:val="20"/>
              </w:rPr>
              <w:t>by Long, Frank &amp; Ehrlich, 6th Edition</w:t>
            </w:r>
            <w:r w:rsidR="00304308" w:rsidRPr="00503F72">
              <w:rPr>
                <w:sz w:val="20"/>
                <w:szCs w:val="20"/>
              </w:rPr>
              <w:t xml:space="preserve"> – ISBN </w:t>
            </w:r>
            <w:r w:rsidRPr="00503F72">
              <w:rPr>
                <w:sz w:val="20"/>
                <w:szCs w:val="20"/>
              </w:rPr>
              <w:t xml:space="preserve"># 9780323661874 </w:t>
            </w:r>
            <w:r w:rsidR="00304308" w:rsidRPr="00503F72">
              <w:rPr>
                <w:sz w:val="20"/>
                <w:szCs w:val="20"/>
              </w:rPr>
              <w:t xml:space="preserve"> </w:t>
            </w:r>
          </w:p>
          <w:p w14:paraId="5C3ACFD7" w14:textId="3B80E175" w:rsidR="001D12AC" w:rsidRPr="00503F72" w:rsidRDefault="00304308" w:rsidP="006E3B78">
            <w:pPr>
              <w:rPr>
                <w:i/>
                <w:sz w:val="20"/>
                <w:szCs w:val="20"/>
              </w:rPr>
            </w:pPr>
            <w:r w:rsidRPr="00503F72">
              <w:rPr>
                <w:sz w:val="20"/>
                <w:szCs w:val="20"/>
              </w:rPr>
              <w:t xml:space="preserve">Practice workbook and Licensure Exam Prep for Radiography Essentials for Limited Practice – ISBN# 9780323673150  </w:t>
            </w:r>
            <w:r w:rsidRPr="00503F72">
              <w:rPr>
                <w:b/>
                <w:sz w:val="20"/>
                <w:szCs w:val="20"/>
              </w:rPr>
              <w:t xml:space="preserve">     </w:t>
            </w:r>
            <w:r w:rsidR="006E3B78" w:rsidRPr="00503F72">
              <w:rPr>
                <w:b/>
                <w:sz w:val="20"/>
                <w:szCs w:val="20"/>
              </w:rPr>
              <w:t xml:space="preserve">           </w:t>
            </w:r>
            <w:r w:rsidRPr="00503F72">
              <w:rPr>
                <w:b/>
                <w:sz w:val="20"/>
                <w:szCs w:val="20"/>
              </w:rPr>
              <w:t xml:space="preserve">  </w:t>
            </w:r>
          </w:p>
          <w:p w14:paraId="7B6CFEF7" w14:textId="487899C1" w:rsidR="005270A9" w:rsidRPr="001969BE" w:rsidRDefault="005270A9" w:rsidP="006E3B78">
            <w:pPr>
              <w:rPr>
                <w:szCs w:val="16"/>
              </w:rPr>
            </w:pPr>
          </w:p>
        </w:tc>
      </w:tr>
      <w:tr w:rsidR="001969BE" w:rsidRPr="002A733C" w14:paraId="61D709A0" w14:textId="77777777" w:rsidTr="00503F72">
        <w:trPr>
          <w:trHeight w:hRule="exact" w:val="384"/>
        </w:trPr>
        <w:tc>
          <w:tcPr>
            <w:tcW w:w="623" w:type="dxa"/>
            <w:gridSpan w:val="3"/>
            <w:tcBorders>
              <w:top w:val="single" w:sz="4" w:space="0" w:color="auto"/>
            </w:tcBorders>
            <w:vAlign w:val="center"/>
          </w:tcPr>
          <w:p w14:paraId="309C2CBE" w14:textId="77777777" w:rsidR="001969BE" w:rsidRPr="00277895" w:rsidRDefault="001969BE" w:rsidP="00D02DAF">
            <w:pPr>
              <w:jc w:val="center"/>
              <w:rPr>
                <w:sz w:val="20"/>
                <w:szCs w:val="20"/>
              </w:rPr>
            </w:pPr>
          </w:p>
        </w:tc>
        <w:tc>
          <w:tcPr>
            <w:tcW w:w="9633" w:type="dxa"/>
            <w:gridSpan w:val="14"/>
            <w:tcBorders>
              <w:top w:val="single" w:sz="4" w:space="0" w:color="auto"/>
            </w:tcBorders>
            <w:vAlign w:val="center"/>
          </w:tcPr>
          <w:p w14:paraId="726D2FFE" w14:textId="77777777" w:rsidR="001969BE" w:rsidRPr="002A733C" w:rsidRDefault="001969BE" w:rsidP="00195009">
            <w:r>
              <w:rPr>
                <w:sz w:val="20"/>
                <w:szCs w:val="20"/>
              </w:rPr>
              <w:t>*</w:t>
            </w:r>
            <w:r w:rsidRPr="001969BE">
              <w:rPr>
                <w:sz w:val="20"/>
                <w:szCs w:val="20"/>
              </w:rPr>
              <w:t>Students needing to repeat module(s), please contact the office for tuition cost.</w:t>
            </w:r>
          </w:p>
        </w:tc>
      </w:tr>
      <w:tr w:rsidR="001969BE" w:rsidRPr="002A733C" w14:paraId="335AFAD0" w14:textId="77777777" w:rsidTr="00503F72">
        <w:trPr>
          <w:trHeight w:hRule="exact" w:val="312"/>
        </w:trPr>
        <w:tc>
          <w:tcPr>
            <w:tcW w:w="623" w:type="dxa"/>
            <w:gridSpan w:val="3"/>
            <w:vAlign w:val="center"/>
          </w:tcPr>
          <w:p w14:paraId="11991DC3" w14:textId="77777777" w:rsidR="001969BE" w:rsidRPr="002A733C" w:rsidRDefault="001969BE" w:rsidP="00D02DAF">
            <w:pPr>
              <w:jc w:val="center"/>
            </w:pPr>
          </w:p>
        </w:tc>
        <w:tc>
          <w:tcPr>
            <w:tcW w:w="9633" w:type="dxa"/>
            <w:gridSpan w:val="14"/>
            <w:vMerge w:val="restart"/>
            <w:vAlign w:val="center"/>
          </w:tcPr>
          <w:p w14:paraId="3A178520" w14:textId="5D3D63D8" w:rsidR="001969BE" w:rsidRPr="002A733C" w:rsidRDefault="00C82F19" w:rsidP="002E7C3E">
            <w:r w:rsidRPr="005270A9">
              <w:rPr>
                <w:b/>
              </w:rPr>
              <w:t>**</w:t>
            </w:r>
            <w:r>
              <w:t xml:space="preserve"> </w:t>
            </w:r>
            <w:r w:rsidRPr="004C2FC9">
              <w:rPr>
                <w:sz w:val="20"/>
                <w:szCs w:val="20"/>
              </w:rPr>
              <w:t xml:space="preserve">Offices sending </w:t>
            </w:r>
            <w:r w:rsidR="002E7C3E">
              <w:rPr>
                <w:sz w:val="20"/>
                <w:szCs w:val="20"/>
              </w:rPr>
              <w:t>3</w:t>
            </w:r>
            <w:r w:rsidR="006901E5">
              <w:rPr>
                <w:sz w:val="20"/>
                <w:szCs w:val="20"/>
              </w:rPr>
              <w:t xml:space="preserve"> </w:t>
            </w:r>
            <w:r w:rsidR="002E7C3E">
              <w:rPr>
                <w:sz w:val="20"/>
                <w:szCs w:val="20"/>
              </w:rPr>
              <w:t>or more</w:t>
            </w:r>
            <w:r w:rsidRPr="004C2FC9">
              <w:rPr>
                <w:sz w:val="20"/>
                <w:szCs w:val="20"/>
              </w:rPr>
              <w:t xml:space="preserve"> students, contact the office for possible discount.</w:t>
            </w:r>
          </w:p>
        </w:tc>
      </w:tr>
      <w:tr w:rsidR="001969BE" w:rsidRPr="002A733C" w14:paraId="5EE02FAF" w14:textId="77777777" w:rsidTr="00503F72">
        <w:trPr>
          <w:trHeight w:hRule="exact" w:val="104"/>
        </w:trPr>
        <w:tc>
          <w:tcPr>
            <w:tcW w:w="623" w:type="dxa"/>
            <w:gridSpan w:val="3"/>
            <w:vAlign w:val="center"/>
          </w:tcPr>
          <w:p w14:paraId="4454BD67" w14:textId="77777777" w:rsidR="001969BE" w:rsidRPr="002A733C" w:rsidRDefault="001969BE" w:rsidP="00D02DAF">
            <w:pPr>
              <w:jc w:val="center"/>
            </w:pPr>
          </w:p>
        </w:tc>
        <w:tc>
          <w:tcPr>
            <w:tcW w:w="9633" w:type="dxa"/>
            <w:gridSpan w:val="14"/>
            <w:vMerge/>
            <w:vAlign w:val="center"/>
          </w:tcPr>
          <w:p w14:paraId="01F2E8F8" w14:textId="77777777" w:rsidR="001969BE" w:rsidRPr="002A733C" w:rsidRDefault="001969BE" w:rsidP="00195009"/>
        </w:tc>
      </w:tr>
      <w:tr w:rsidR="005270A9" w:rsidRPr="002A733C" w14:paraId="1A67CD7C" w14:textId="77777777" w:rsidTr="00503F72">
        <w:trPr>
          <w:trHeight w:hRule="exact" w:val="582"/>
        </w:trPr>
        <w:tc>
          <w:tcPr>
            <w:tcW w:w="623" w:type="dxa"/>
            <w:gridSpan w:val="3"/>
            <w:vAlign w:val="center"/>
          </w:tcPr>
          <w:p w14:paraId="60D1BD47" w14:textId="77777777" w:rsidR="005270A9" w:rsidRPr="002A733C" w:rsidRDefault="005270A9" w:rsidP="00D02DAF">
            <w:pPr>
              <w:jc w:val="center"/>
            </w:pPr>
          </w:p>
        </w:tc>
        <w:tc>
          <w:tcPr>
            <w:tcW w:w="9633" w:type="dxa"/>
            <w:gridSpan w:val="14"/>
            <w:vAlign w:val="center"/>
          </w:tcPr>
          <w:p w14:paraId="515A908A" w14:textId="5EA65733" w:rsidR="005270A9" w:rsidRPr="002A733C" w:rsidRDefault="005270A9" w:rsidP="00195009">
            <w:r w:rsidRPr="005270A9">
              <w:rPr>
                <w:sz w:val="20"/>
                <w:szCs w:val="20"/>
              </w:rPr>
              <w:t>***</w:t>
            </w:r>
            <w:r>
              <w:rPr>
                <w:sz w:val="20"/>
                <w:szCs w:val="20"/>
              </w:rPr>
              <w:t xml:space="preserve">We do </w:t>
            </w:r>
            <w:r w:rsidRPr="006901E5">
              <w:rPr>
                <w:b/>
                <w:sz w:val="20"/>
                <w:szCs w:val="20"/>
              </w:rPr>
              <w:t>NOT</w:t>
            </w:r>
            <w:r>
              <w:rPr>
                <w:sz w:val="20"/>
                <w:szCs w:val="20"/>
              </w:rPr>
              <w:t xml:space="preserve"> recommend signing up for more than 3 modules per </w:t>
            </w:r>
            <w:r w:rsidRPr="001969BE">
              <w:rPr>
                <w:sz w:val="20"/>
                <w:szCs w:val="20"/>
              </w:rPr>
              <w:t>term unless you have discussed it with us prior to registration.</w:t>
            </w:r>
          </w:p>
        </w:tc>
      </w:tr>
      <w:tr w:rsidR="00BA4A10" w:rsidRPr="002A733C" w14:paraId="7F924832" w14:textId="77777777" w:rsidTr="002E7C3E">
        <w:trPr>
          <w:trHeight w:hRule="exact" w:val="94"/>
        </w:trPr>
        <w:tc>
          <w:tcPr>
            <w:tcW w:w="10256" w:type="dxa"/>
            <w:gridSpan w:val="17"/>
            <w:vAlign w:val="center"/>
          </w:tcPr>
          <w:p w14:paraId="1B42CF3D" w14:textId="77777777" w:rsidR="00BA4A10" w:rsidRDefault="00BA4A10" w:rsidP="0050032D">
            <w:pPr>
              <w:rPr>
                <w:b/>
                <w:bCs/>
                <w:sz w:val="22"/>
                <w:szCs w:val="22"/>
              </w:rPr>
            </w:pPr>
          </w:p>
          <w:p w14:paraId="6D150BAF" w14:textId="044C8097" w:rsidR="00BA4A10" w:rsidRPr="00BA4A10" w:rsidRDefault="00BA4A10" w:rsidP="0050032D">
            <w:pPr>
              <w:rPr>
                <w:b/>
                <w:bCs/>
                <w:sz w:val="20"/>
                <w:szCs w:val="20"/>
              </w:rPr>
            </w:pPr>
          </w:p>
          <w:p w14:paraId="5B6E1F13" w14:textId="77777777" w:rsidR="00BA4A10" w:rsidRDefault="00BA4A10" w:rsidP="0050032D">
            <w:pPr>
              <w:rPr>
                <w:b/>
                <w:bCs/>
                <w:sz w:val="22"/>
                <w:szCs w:val="22"/>
              </w:rPr>
            </w:pPr>
          </w:p>
          <w:p w14:paraId="2AAB0853" w14:textId="77777777" w:rsidR="00BA4A10" w:rsidRDefault="00BA4A10" w:rsidP="0050032D">
            <w:pPr>
              <w:rPr>
                <w:b/>
                <w:bCs/>
                <w:sz w:val="22"/>
                <w:szCs w:val="22"/>
              </w:rPr>
            </w:pPr>
          </w:p>
          <w:p w14:paraId="7E6B2B9E" w14:textId="77777777" w:rsidR="00BA4A10" w:rsidRDefault="00BA4A10" w:rsidP="0050032D">
            <w:pPr>
              <w:rPr>
                <w:b/>
                <w:bCs/>
                <w:sz w:val="22"/>
                <w:szCs w:val="22"/>
              </w:rPr>
            </w:pPr>
          </w:p>
          <w:p w14:paraId="707559EF" w14:textId="77777777" w:rsidR="00BA4A10" w:rsidRDefault="00BA4A10" w:rsidP="0050032D">
            <w:pPr>
              <w:rPr>
                <w:b/>
                <w:bCs/>
                <w:sz w:val="22"/>
                <w:szCs w:val="22"/>
              </w:rPr>
            </w:pPr>
          </w:p>
          <w:p w14:paraId="61082AAC" w14:textId="77777777" w:rsidR="00BA4A10" w:rsidRDefault="00BA4A10" w:rsidP="0050032D">
            <w:pPr>
              <w:rPr>
                <w:b/>
                <w:bCs/>
                <w:sz w:val="22"/>
                <w:szCs w:val="22"/>
              </w:rPr>
            </w:pPr>
          </w:p>
          <w:p w14:paraId="1159E446" w14:textId="77777777" w:rsidR="00BA4A10" w:rsidRPr="0050032D" w:rsidRDefault="00BA4A10" w:rsidP="0050032D">
            <w:pPr>
              <w:rPr>
                <w:sz w:val="22"/>
                <w:szCs w:val="22"/>
              </w:rPr>
            </w:pPr>
          </w:p>
          <w:p w14:paraId="40971876" w14:textId="77777777" w:rsidR="00BA4A10" w:rsidRPr="002A733C" w:rsidRDefault="00BA4A10" w:rsidP="00195009"/>
        </w:tc>
      </w:tr>
      <w:tr w:rsidR="004B6C36" w:rsidRPr="002A733C" w14:paraId="5CFB5934" w14:textId="77777777" w:rsidTr="006E3B78">
        <w:trPr>
          <w:trHeight w:hRule="exact" w:val="288"/>
        </w:trPr>
        <w:tc>
          <w:tcPr>
            <w:tcW w:w="10256" w:type="dxa"/>
            <w:gridSpan w:val="17"/>
            <w:shd w:val="clear" w:color="auto" w:fill="D9D9D9" w:themeFill="background1" w:themeFillShade="D9"/>
            <w:vAlign w:val="center"/>
          </w:tcPr>
          <w:p w14:paraId="29E8A47F" w14:textId="77777777" w:rsidR="004B6C36" w:rsidRPr="00BF5554" w:rsidRDefault="004B6C36" w:rsidP="00AA7471">
            <w:pPr>
              <w:pStyle w:val="Heading1"/>
              <w:rPr>
                <w:sz w:val="24"/>
              </w:rPr>
            </w:pPr>
            <w:r w:rsidRPr="00BF5554">
              <w:rPr>
                <w:sz w:val="24"/>
              </w:rPr>
              <w:lastRenderedPageBreak/>
              <w:t>Student Enrollment Agreement – Cancellation and Refund Policies</w:t>
            </w:r>
          </w:p>
        </w:tc>
      </w:tr>
      <w:tr w:rsidR="004B6C36" w:rsidRPr="002A733C" w14:paraId="7B44EA25" w14:textId="77777777" w:rsidTr="00C53AA9">
        <w:trPr>
          <w:trHeight w:hRule="exact" w:val="131"/>
        </w:trPr>
        <w:tc>
          <w:tcPr>
            <w:tcW w:w="10256" w:type="dxa"/>
            <w:gridSpan w:val="17"/>
            <w:vAlign w:val="center"/>
          </w:tcPr>
          <w:p w14:paraId="3199FB28" w14:textId="77777777" w:rsidR="004B6C36" w:rsidRDefault="004B6C36" w:rsidP="00EF4A59"/>
        </w:tc>
      </w:tr>
      <w:tr w:rsidR="004B6C36" w:rsidRPr="002A733C" w14:paraId="7114281A" w14:textId="77777777" w:rsidTr="006E3B78">
        <w:trPr>
          <w:trHeight w:hRule="exact" w:val="403"/>
        </w:trPr>
        <w:tc>
          <w:tcPr>
            <w:tcW w:w="10256" w:type="dxa"/>
            <w:gridSpan w:val="17"/>
            <w:vAlign w:val="center"/>
          </w:tcPr>
          <w:p w14:paraId="1DD78BA0" w14:textId="52D38BB0" w:rsidR="004B6C36" w:rsidRPr="00DA43CF" w:rsidRDefault="004B6C36" w:rsidP="002E7C3E">
            <w:pPr>
              <w:rPr>
                <w:sz w:val="18"/>
                <w:szCs w:val="18"/>
              </w:rPr>
            </w:pPr>
            <w:r w:rsidRPr="00DA43CF">
              <w:rPr>
                <w:sz w:val="18"/>
                <w:szCs w:val="18"/>
              </w:rPr>
              <w:t xml:space="preserve">Instructional term begins on </w:t>
            </w:r>
            <w:r w:rsidR="00D41B32">
              <w:rPr>
                <w:sz w:val="18"/>
                <w:szCs w:val="18"/>
              </w:rPr>
              <w:t>03/30/2024</w:t>
            </w:r>
            <w:r w:rsidRPr="00DA43CF">
              <w:rPr>
                <w:sz w:val="18"/>
                <w:szCs w:val="18"/>
              </w:rPr>
              <w:t xml:space="preserve"> and ends on </w:t>
            </w:r>
            <w:r w:rsidR="00D41B32">
              <w:rPr>
                <w:sz w:val="18"/>
                <w:szCs w:val="18"/>
              </w:rPr>
              <w:t>07/20/2024</w:t>
            </w:r>
            <w:r w:rsidRPr="00DA43CF">
              <w:rPr>
                <w:sz w:val="18"/>
                <w:szCs w:val="18"/>
              </w:rPr>
              <w:t>.</w:t>
            </w:r>
          </w:p>
        </w:tc>
      </w:tr>
      <w:tr w:rsidR="004B6C36" w:rsidRPr="00A11CB5" w14:paraId="73FE727F" w14:textId="77777777" w:rsidTr="006E3B78">
        <w:trPr>
          <w:trHeight w:hRule="exact" w:val="403"/>
        </w:trPr>
        <w:tc>
          <w:tcPr>
            <w:tcW w:w="10256" w:type="dxa"/>
            <w:gridSpan w:val="17"/>
            <w:vAlign w:val="center"/>
          </w:tcPr>
          <w:p w14:paraId="2D536961" w14:textId="212128D5" w:rsidR="004B6C36" w:rsidRPr="00A11CB5" w:rsidRDefault="004B6C36" w:rsidP="007366DF">
            <w:pPr>
              <w:rPr>
                <w:b/>
                <w:sz w:val="18"/>
                <w:szCs w:val="18"/>
              </w:rPr>
            </w:pPr>
            <w:r w:rsidRPr="00A11CB5">
              <w:rPr>
                <w:b/>
                <w:sz w:val="18"/>
                <w:szCs w:val="18"/>
              </w:rPr>
              <w:t xml:space="preserve">The school will charge a </w:t>
            </w:r>
            <w:r w:rsidRPr="00A11CB5">
              <w:rPr>
                <w:b/>
                <w:sz w:val="18"/>
                <w:szCs w:val="18"/>
                <w:highlight w:val="yellow"/>
              </w:rPr>
              <w:t>non-refundable $</w:t>
            </w:r>
            <w:r w:rsidR="007366DF">
              <w:rPr>
                <w:b/>
                <w:sz w:val="18"/>
                <w:szCs w:val="18"/>
                <w:highlight w:val="yellow"/>
              </w:rPr>
              <w:t>75</w:t>
            </w:r>
            <w:r w:rsidRPr="00A11CB5">
              <w:rPr>
                <w:b/>
                <w:sz w:val="18"/>
                <w:szCs w:val="18"/>
                <w:highlight w:val="yellow"/>
              </w:rPr>
              <w:t xml:space="preserve"> application/registration fee per term.</w:t>
            </w:r>
          </w:p>
        </w:tc>
      </w:tr>
      <w:tr w:rsidR="004B6C36" w:rsidRPr="00A11CB5" w14:paraId="2ED90838" w14:textId="77777777" w:rsidTr="006E3B78">
        <w:trPr>
          <w:trHeight w:hRule="exact" w:val="509"/>
        </w:trPr>
        <w:tc>
          <w:tcPr>
            <w:tcW w:w="10256" w:type="dxa"/>
            <w:gridSpan w:val="17"/>
            <w:vAlign w:val="center"/>
          </w:tcPr>
          <w:p w14:paraId="037B5E30" w14:textId="77777777" w:rsidR="004B6C36" w:rsidRPr="00A11CB5" w:rsidRDefault="004B6C36" w:rsidP="00237133">
            <w:pPr>
              <w:rPr>
                <w:b/>
                <w:sz w:val="18"/>
                <w:szCs w:val="18"/>
              </w:rPr>
            </w:pPr>
            <w:r w:rsidRPr="00A11CB5">
              <w:rPr>
                <w:b/>
                <w:sz w:val="18"/>
                <w:szCs w:val="18"/>
              </w:rPr>
              <w:t>Full payment (either by check/money order/credit card) must be received by the beginning of the term in order to begin classes.</w:t>
            </w:r>
          </w:p>
        </w:tc>
      </w:tr>
      <w:tr w:rsidR="004B6C36" w:rsidRPr="002A733C" w14:paraId="0FFBFC8A" w14:textId="77777777" w:rsidTr="006E3B78">
        <w:trPr>
          <w:trHeight w:hRule="exact" w:val="403"/>
        </w:trPr>
        <w:tc>
          <w:tcPr>
            <w:tcW w:w="10256" w:type="dxa"/>
            <w:gridSpan w:val="17"/>
            <w:vAlign w:val="center"/>
          </w:tcPr>
          <w:p w14:paraId="571D0956" w14:textId="77777777" w:rsidR="004B6C36" w:rsidRPr="00DA43CF" w:rsidRDefault="004B6C36" w:rsidP="007229D0">
            <w:pPr>
              <w:rPr>
                <w:sz w:val="18"/>
                <w:szCs w:val="18"/>
              </w:rPr>
            </w:pPr>
            <w:r w:rsidRPr="00DA43CF">
              <w:rPr>
                <w:sz w:val="18"/>
                <w:szCs w:val="18"/>
              </w:rPr>
              <w:t xml:space="preserve">A student may cancel or terminate their enrollment by giving </w:t>
            </w:r>
            <w:r w:rsidRPr="00DA43CF">
              <w:rPr>
                <w:b/>
                <w:sz w:val="18"/>
                <w:szCs w:val="18"/>
              </w:rPr>
              <w:t>written notice</w:t>
            </w:r>
            <w:r w:rsidRPr="00DA43CF">
              <w:rPr>
                <w:sz w:val="18"/>
                <w:szCs w:val="18"/>
              </w:rPr>
              <w:t xml:space="preserve"> to the school.</w:t>
            </w:r>
          </w:p>
        </w:tc>
      </w:tr>
      <w:tr w:rsidR="004B6C36" w:rsidRPr="002A733C" w14:paraId="068C1475" w14:textId="77777777" w:rsidTr="006E3B78">
        <w:trPr>
          <w:trHeight w:hRule="exact" w:val="403"/>
        </w:trPr>
        <w:tc>
          <w:tcPr>
            <w:tcW w:w="10256" w:type="dxa"/>
            <w:gridSpan w:val="17"/>
            <w:vAlign w:val="center"/>
          </w:tcPr>
          <w:p w14:paraId="5113FADF" w14:textId="5FB8EE15" w:rsidR="004B6C36" w:rsidRPr="00DA43CF" w:rsidRDefault="00FB11D5" w:rsidP="007229D0">
            <w:pPr>
              <w:rPr>
                <w:sz w:val="18"/>
                <w:szCs w:val="18"/>
              </w:rPr>
            </w:pPr>
            <w:r w:rsidRPr="00FB11D5">
              <w:rPr>
                <w:b/>
                <w:sz w:val="18"/>
                <w:szCs w:val="18"/>
                <w:highlight w:val="yellow"/>
              </w:rPr>
              <w:t>TUITION REFUND POLICY</w:t>
            </w:r>
            <w:r>
              <w:rPr>
                <w:sz w:val="18"/>
                <w:szCs w:val="18"/>
              </w:rPr>
              <w:t xml:space="preserve"> is as follows (please initial the boxes to acknowledge understanding/agreement of each point):</w:t>
            </w:r>
          </w:p>
        </w:tc>
      </w:tr>
      <w:tr w:rsidR="004B6C36" w:rsidRPr="002A733C" w14:paraId="0CE7F75F" w14:textId="77777777" w:rsidTr="00503F72">
        <w:trPr>
          <w:trHeight w:val="553"/>
        </w:trPr>
        <w:tc>
          <w:tcPr>
            <w:tcW w:w="352" w:type="dxa"/>
            <w:vAlign w:val="center"/>
          </w:tcPr>
          <w:p w14:paraId="46F97F01" w14:textId="54F4A07C" w:rsidR="004B6C36" w:rsidRPr="002A733C" w:rsidRDefault="00A11CB5" w:rsidP="007229D0">
            <w:r>
              <w:rPr>
                <w:noProof/>
              </w:rPr>
              <mc:AlternateContent>
                <mc:Choice Requires="wps">
                  <w:drawing>
                    <wp:anchor distT="0" distB="0" distL="114300" distR="114300" simplePos="0" relativeHeight="251659264" behindDoc="0" locked="0" layoutInCell="1" allowOverlap="1" wp14:anchorId="47BDA1B1" wp14:editId="72FFEBF5">
                      <wp:simplePos x="0" y="0"/>
                      <wp:positionH relativeFrom="column">
                        <wp:posOffset>-8890</wp:posOffset>
                      </wp:positionH>
                      <wp:positionV relativeFrom="paragraph">
                        <wp:posOffset>-1905</wp:posOffset>
                      </wp:positionV>
                      <wp:extent cx="32385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238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5F964" id="Rectangle 1" o:spid="_x0000_s1026" style="position:absolute;margin-left:-.7pt;margin-top:-.15pt;width:25.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7BM8fAIAAIUFAAAOAAAAZHJzL2Uyb0RvYy54bWysVMFu2zAMvQ/YPwi6r07SZuuCOkXQosOA&#13;&#10;og3WDj0rshQLkEWNUuJkXz9Kdpy2KzZg2EUWTfKRfCJ5cblrLNsqDAZcyccnI86Uk1AZty7598eb&#13;&#10;D+echShcJSw4VfK9Cvxy/v7dRetnagI12EohIxAXZq0veR2jnxVFkLVqRDgBrxwpNWAjIom4LioU&#13;&#10;LaE3tpiMRh+LFrDyCFKFQH+vOyWfZ3ytlYz3WgcVmS055RbziflcpbOYX4jZGoWvjezTEP+QRSOM&#13;&#10;o6AD1LWIgm3Q/AbVGIkQQMcTCU0BWhupcg1UzXj0qpqHWniVayFygh9oCv8PVt5tH/wSiYbWh1mg&#13;&#10;a6pip7FJX8qP7TJZ+4EstYtM0s/Tyen5lCiVpKKXGE2miczi6OwxxC8KGpYuJUd6i0yR2N6G2Jke&#13;&#10;TFKsANZUN8baLKT3V1cW2VbQy63W4x78hZV1f3OMuzccKcfkWRwrzre4tyrhWfdNaWYqqnGSE87N&#13;&#10;eExGSKlcHHeqWlSqy3FKHOR+IvjBIxOSAROypuoG7B7gZaEH7I6e3j65qtzLg/PoT4l1zoNHjgwu&#13;&#10;Ds6NcYBvAViqqo/c2R9I6qhJLK2g2i+RIXSTFLy8MfS8tyLEpUAaHeoIWgfxng5toS059DfOasCf&#13;&#10;b/1P9tTRpOWspVEsefixEag4s18d9frn8dlZmt0snE0/TUjA55rVc43bNFdAPTOmxeNlvib7aA9X&#13;&#10;jdA80dZYpKikEk5S7JLLiAfhKnYrgvaOVItFNqN59SLeugcvE3hiNbXv4+5JoO97PNJw3MFhbMXs&#13;&#10;Vat3tsnTwWITQZs8B0dee75p1nPj9HspLZPncrY6bs/5LwAAAP//AwBQSwMEFAAGAAgAAAAhAPTF&#13;&#10;4DrhAAAACwEAAA8AAABkcnMvZG93bnJldi54bWxMj0FLw0AQhe+C/2EZwVu7SVuLptkUsYjgQWgq&#13;&#10;6HGajElMdjZkN238946neplheDPfvJduJ9upEw2+cWwgnkegiAtXNlwZeD88z+5B+YBcYueYDPyQ&#13;&#10;h212fZViUroz7+mUh0oJhH2CBuoQ+kRrX9Rk0c9dTyzalxssBhmHSpcDngVuO72IorW22LB8qLGn&#13;&#10;p5qKNh+tgeVb+7nXus9fRnv30e6+X6tDjsbc3ky7jZTHDahAU7hcwF8G8Q+ZGDu6kUuvOgOzeCWb&#13;&#10;0pegRF49rEEdhR8vQGep/p8h+wUAAP//AwBQSwECLQAUAAYACAAAACEAtoM4kv4AAADhAQAAEwAA&#13;&#10;AAAAAAAAAAAAAAAAAAAAW0NvbnRlbnRfVHlwZXNdLnhtbFBLAQItABQABgAIAAAAIQA4/SH/1gAA&#13;&#10;AJQBAAALAAAAAAAAAAAAAAAAAC8BAABfcmVscy8ucmVsc1BLAQItABQABgAIAAAAIQCi7BM8fAIA&#13;&#10;AIUFAAAOAAAAAAAAAAAAAAAAAC4CAABkcnMvZTJvRG9jLnhtbFBLAQItABQABgAIAAAAIQD0xeA6&#13;&#10;4QAAAAsBAAAPAAAAAAAAAAAAAAAAANYEAABkcnMvZG93bnJldi54bWxQSwUGAAAAAAQABADzAAAA&#13;&#10;5AUAAAAA&#13;&#10;" fillcolor="white [3212]" strokecolor="black [3213]" strokeweight="2pt"/>
                  </w:pict>
                </mc:Fallback>
              </mc:AlternateContent>
            </w:r>
          </w:p>
        </w:tc>
        <w:tc>
          <w:tcPr>
            <w:tcW w:w="9904" w:type="dxa"/>
            <w:gridSpan w:val="16"/>
            <w:vAlign w:val="center"/>
          </w:tcPr>
          <w:p w14:paraId="6C8A3389" w14:textId="77777777" w:rsidR="004B6C36" w:rsidRPr="00DA43CF" w:rsidRDefault="004B6C36" w:rsidP="00EF4A59">
            <w:pPr>
              <w:pStyle w:val="ListParagraph"/>
              <w:numPr>
                <w:ilvl w:val="0"/>
                <w:numId w:val="12"/>
              </w:numPr>
              <w:rPr>
                <w:sz w:val="18"/>
                <w:szCs w:val="18"/>
              </w:rPr>
            </w:pPr>
            <w:r w:rsidRPr="004C2FC9">
              <w:rPr>
                <w:sz w:val="18"/>
                <w:szCs w:val="18"/>
                <w:highlight w:val="yellow"/>
              </w:rPr>
              <w:t xml:space="preserve">Each and all modules are offered provided there is sufficient and adequate enrollment. In the case of cancellation of a module </w:t>
            </w:r>
            <w:r w:rsidRPr="004C2FC9">
              <w:rPr>
                <w:b/>
                <w:sz w:val="18"/>
                <w:szCs w:val="18"/>
                <w:highlight w:val="yellow"/>
              </w:rPr>
              <w:t>by PSR</w:t>
            </w:r>
            <w:r w:rsidRPr="004C2FC9">
              <w:rPr>
                <w:sz w:val="18"/>
                <w:szCs w:val="18"/>
                <w:highlight w:val="yellow"/>
              </w:rPr>
              <w:t>, full refund will be provided</w:t>
            </w:r>
            <w:r w:rsidRPr="00DA43CF">
              <w:rPr>
                <w:sz w:val="18"/>
                <w:szCs w:val="18"/>
              </w:rPr>
              <w:t>.</w:t>
            </w:r>
          </w:p>
        </w:tc>
      </w:tr>
      <w:tr w:rsidR="004B6C36" w:rsidRPr="002A733C" w14:paraId="56BC5E97" w14:textId="77777777" w:rsidTr="00503F72">
        <w:trPr>
          <w:trHeight w:val="553"/>
        </w:trPr>
        <w:tc>
          <w:tcPr>
            <w:tcW w:w="352" w:type="dxa"/>
            <w:vAlign w:val="center"/>
          </w:tcPr>
          <w:p w14:paraId="3A09C0DE" w14:textId="653B50CC" w:rsidR="004B6C36" w:rsidRPr="002A733C" w:rsidRDefault="00A11CB5" w:rsidP="007229D0">
            <w:r>
              <w:rPr>
                <w:noProof/>
              </w:rPr>
              <mc:AlternateContent>
                <mc:Choice Requires="wps">
                  <w:drawing>
                    <wp:anchor distT="0" distB="0" distL="114300" distR="114300" simplePos="0" relativeHeight="251661312" behindDoc="0" locked="0" layoutInCell="1" allowOverlap="1" wp14:anchorId="2F978578" wp14:editId="3D452F03">
                      <wp:simplePos x="0" y="0"/>
                      <wp:positionH relativeFrom="column">
                        <wp:posOffset>-15875</wp:posOffset>
                      </wp:positionH>
                      <wp:positionV relativeFrom="paragraph">
                        <wp:posOffset>65405</wp:posOffset>
                      </wp:positionV>
                      <wp:extent cx="32385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23850"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D4BB9" id="Rectangle 3" o:spid="_x0000_s1026" style="position:absolute;margin-left:-1.25pt;margin-top:5.15pt;width:25.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aujVgIAANcEAAAOAAAAZHJzL2Uyb0RvYy54bWysVE1v2zAMvQ/YfxB0X52kydYFdYqgRYYB&#13;&#10;RVugHXpWZSk2IIuapMTJfv2eZLdJP07DfFBIkSL5yMecX+xaw7bKh4ZsyccnI86UlVQ1dl3yXw+r&#13;&#10;L2echShsJQxZVfK9Cvxi8fnTeefmakI1mUp5hiA2zDtX8jpGNy+KIGvVinBCTlkYNflWRKh+XVRe&#13;&#10;dIjemmIyGn0tOvKV8yRVCLi96o18keNrrWS81TqoyEzJUVvMp8/nUzqLxbmYr71wdSOHMsQ/VNGK&#13;&#10;xiLpS6grEQXb+OZdqLaRngLpeCKpLUjrRqqMAWjGozdo7mvhVMaC5gT30qbw/8LKm+29u/NoQ+fC&#13;&#10;PEBMKHbat+kX9bFdbtb+pVlqF5nE5enk9GyGlkqYMInRZJaaWRweOx/iD0UtS0LJPWaRWyS21yH2&#13;&#10;rs8uKVcg01Srxpis7MOl8WwrMDZMu6KOMyNCxGXJV/kbsr16ZizrUM1sOkqFCfBJGxEhtq4qebBr&#13;&#10;zoRZg6gy+lzLq9fhXdIHgD1KDJT4PkqcgFyJUPcV56iDm7EJj8pUHHAfOp2kJ6r2d5556rkZnFw1&#13;&#10;iHYNtHfCg4yAggWLtzi0IeCjQeKsJv/no/vkD47AylkHcgP7743wClh+WrDn+3g6TduQlens2wSK&#13;&#10;P7Y8HVvspr0kDGKMVXYyi8k/mmdRe2ofsYfLlBUmYSVy910elMvYLx02WarlMrthA5yI1/beyRQ8&#13;&#10;9Sn18WH3KLwbWBMxgRt6XgQxf0Oe3je9tLTcRNJNZtahr2BkUrA9mZvDpqf1PNaz1+H/aPEXAAD/&#13;&#10;/wMAUEsDBBQABgAIAAAAIQCewYWF4QAAAAwBAAAPAAAAZHJzL2Rvd25yZXYueG1sTE9Na8MwDL0P&#13;&#10;9h+MBruU1mn3QZrGKWNjMEovy3rpTY01JzS2Q+wm6b+fdtouEk9P7+kp3062FQP1ofFOwXKRgCBX&#13;&#10;ed04o+Dw9T5PQYSITmPrHSm4UoBtcXuTY6b96D5pKKMRbOJChgrqGLtMylDVZDEsfEeOuW/fW4wM&#13;&#10;eyN1jyOb21aukuRZWmwcX6ixo9eaqnN5sRxjJg8f16GUO3PGdbcfxt3saJS6v5veNlxeNiAiTfFP&#13;&#10;Ab8/sBAKDnbyF6eDaBXMV0+8yfPkAQTzjynjE/dlCrLI5f8nih8AAAD//wMAUEsBAi0AFAAGAAgA&#13;&#10;AAAhALaDOJL+AAAA4QEAABMAAAAAAAAAAAAAAAAAAAAAAFtDb250ZW50X1R5cGVzXS54bWxQSwEC&#13;&#10;LQAUAAYACAAAACEAOP0h/9YAAACUAQAACwAAAAAAAAAAAAAAAAAvAQAAX3JlbHMvLnJlbHNQSwEC&#13;&#10;LQAUAAYACAAAACEAxumro1YCAADXBAAADgAAAAAAAAAAAAAAAAAuAgAAZHJzL2Uyb0RvYy54bWxQ&#13;&#10;SwECLQAUAAYACAAAACEAnsGFheEAAAAMAQAADwAAAAAAAAAAAAAAAACwBAAAZHJzL2Rvd25yZXYu&#13;&#10;eG1sUEsFBgAAAAAEAAQA8wAAAL4FAAAAAA==&#13;&#10;" fillcolor="window" strokecolor="windowText" strokeweight="2pt"/>
                  </w:pict>
                </mc:Fallback>
              </mc:AlternateContent>
            </w:r>
          </w:p>
        </w:tc>
        <w:tc>
          <w:tcPr>
            <w:tcW w:w="9904" w:type="dxa"/>
            <w:gridSpan w:val="16"/>
            <w:vAlign w:val="center"/>
          </w:tcPr>
          <w:p w14:paraId="2338D7D2" w14:textId="30C454C0" w:rsidR="004B6C36" w:rsidRPr="00DA43CF" w:rsidRDefault="004B6C36" w:rsidP="00ED2F0E">
            <w:pPr>
              <w:pStyle w:val="ListParagraph"/>
              <w:numPr>
                <w:ilvl w:val="0"/>
                <w:numId w:val="12"/>
              </w:numPr>
              <w:rPr>
                <w:sz w:val="18"/>
                <w:szCs w:val="18"/>
              </w:rPr>
            </w:pPr>
            <w:r w:rsidRPr="004C2FC9">
              <w:rPr>
                <w:sz w:val="18"/>
                <w:szCs w:val="18"/>
                <w:highlight w:val="yellow"/>
              </w:rPr>
              <w:t xml:space="preserve">If written notice is </w:t>
            </w:r>
            <w:r w:rsidRPr="004C2FC9">
              <w:rPr>
                <w:b/>
                <w:sz w:val="18"/>
                <w:szCs w:val="18"/>
                <w:highlight w:val="yellow"/>
              </w:rPr>
              <w:t>post-marked</w:t>
            </w:r>
            <w:r w:rsidRPr="004C2FC9">
              <w:rPr>
                <w:sz w:val="18"/>
                <w:szCs w:val="18"/>
                <w:highlight w:val="yellow"/>
              </w:rPr>
              <w:t xml:space="preserve"> up to </w:t>
            </w:r>
            <w:r w:rsidR="009F2A9E">
              <w:rPr>
                <w:sz w:val="18"/>
                <w:szCs w:val="18"/>
                <w:highlight w:val="yellow"/>
              </w:rPr>
              <w:t>10</w:t>
            </w:r>
            <w:r w:rsidRPr="004C2FC9">
              <w:rPr>
                <w:sz w:val="18"/>
                <w:szCs w:val="18"/>
                <w:highlight w:val="yellow"/>
              </w:rPr>
              <w:t xml:space="preserve"> days prior to the beginning of the term (by pre-registration deadline of </w:t>
            </w:r>
            <w:r w:rsidR="00D41B32">
              <w:rPr>
                <w:sz w:val="18"/>
                <w:szCs w:val="18"/>
                <w:highlight w:val="yellow"/>
              </w:rPr>
              <w:t>03/</w:t>
            </w:r>
            <w:r w:rsidR="00C53AA9">
              <w:rPr>
                <w:sz w:val="18"/>
                <w:szCs w:val="18"/>
                <w:highlight w:val="yellow"/>
              </w:rPr>
              <w:t>2</w:t>
            </w:r>
            <w:r w:rsidR="009F2A9E">
              <w:rPr>
                <w:sz w:val="18"/>
                <w:szCs w:val="18"/>
                <w:highlight w:val="yellow"/>
              </w:rPr>
              <w:t>0/</w:t>
            </w:r>
            <w:r w:rsidR="00D41B32">
              <w:rPr>
                <w:sz w:val="18"/>
                <w:szCs w:val="18"/>
                <w:highlight w:val="yellow"/>
              </w:rPr>
              <w:t>2024</w:t>
            </w:r>
            <w:r w:rsidRPr="004C2FC9">
              <w:rPr>
                <w:sz w:val="18"/>
                <w:szCs w:val="18"/>
                <w:highlight w:val="yellow"/>
              </w:rPr>
              <w:t>), tuition shall be fully refunded (with the exception of credit card processing fee).</w:t>
            </w:r>
          </w:p>
        </w:tc>
      </w:tr>
      <w:tr w:rsidR="004B6C36" w:rsidRPr="002A733C" w14:paraId="3B7B5DE9" w14:textId="77777777" w:rsidTr="00503F72">
        <w:trPr>
          <w:trHeight w:val="435"/>
        </w:trPr>
        <w:tc>
          <w:tcPr>
            <w:tcW w:w="352" w:type="dxa"/>
            <w:vAlign w:val="center"/>
          </w:tcPr>
          <w:p w14:paraId="1385B5C1" w14:textId="487CB6BF" w:rsidR="004B6C36" w:rsidRPr="002A733C" w:rsidRDefault="00A11CB5" w:rsidP="007229D0">
            <w:r>
              <w:rPr>
                <w:noProof/>
              </w:rPr>
              <mc:AlternateContent>
                <mc:Choice Requires="wps">
                  <w:drawing>
                    <wp:anchor distT="0" distB="0" distL="114300" distR="114300" simplePos="0" relativeHeight="251663360" behindDoc="0" locked="0" layoutInCell="1" allowOverlap="1" wp14:anchorId="737BA77B" wp14:editId="507B8C2A">
                      <wp:simplePos x="0" y="0"/>
                      <wp:positionH relativeFrom="column">
                        <wp:posOffset>-8890</wp:posOffset>
                      </wp:positionH>
                      <wp:positionV relativeFrom="paragraph">
                        <wp:posOffset>-1905</wp:posOffset>
                      </wp:positionV>
                      <wp:extent cx="3238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23850"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3880C" id="Rectangle 4" o:spid="_x0000_s1026" style="position:absolute;margin-left:-.7pt;margin-top:-.15pt;width:25.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aujVgIAANcEAAAOAAAAZHJzL2Uyb0RvYy54bWysVE1v2zAMvQ/YfxB0X52kydYFdYqgRYYB&#13;&#10;RVugHXpWZSk2IIuapMTJfv2eZLdJP07DfFBIkSL5yMecX+xaw7bKh4ZsyccnI86UlVQ1dl3yXw+r&#13;&#10;L2echShsJQxZVfK9Cvxi8fnTeefmakI1mUp5hiA2zDtX8jpGNy+KIGvVinBCTlkYNflWRKh+XVRe&#13;&#10;dIjemmIyGn0tOvKV8yRVCLi96o18keNrrWS81TqoyEzJUVvMp8/nUzqLxbmYr71wdSOHMsQ/VNGK&#13;&#10;xiLpS6grEQXb+OZdqLaRngLpeCKpLUjrRqqMAWjGozdo7mvhVMaC5gT30qbw/8LKm+29u/NoQ+fC&#13;&#10;PEBMKHbat+kX9bFdbtb+pVlqF5nE5enk9GyGlkqYMInRZJaaWRweOx/iD0UtS0LJPWaRWyS21yH2&#13;&#10;rs8uKVcg01Srxpis7MOl8WwrMDZMu6KOMyNCxGXJV/kbsr16ZizrUM1sOkqFCfBJGxEhtq4qebBr&#13;&#10;zoRZg6gy+lzLq9fhXdIHgD1KDJT4PkqcgFyJUPcV56iDm7EJj8pUHHAfOp2kJ6r2d5556rkZnFw1&#13;&#10;iHYNtHfCg4yAggWLtzi0IeCjQeKsJv/no/vkD47AylkHcgP7743wClh+WrDn+3g6TduQlens2wSK&#13;&#10;P7Y8HVvspr0kDGKMVXYyi8k/mmdRe2ofsYfLlBUmYSVy910elMvYLx02WarlMrthA5yI1/beyRQ8&#13;&#10;9Sn18WH3KLwbWBMxgRt6XgQxf0Oe3je9tLTcRNJNZtahr2BkUrA9mZvDpqf1PNaz1+H/aPEXAAD/&#13;&#10;/wMAUEsDBBQABgAIAAAAIQAjP+Lh4AAAAAsBAAAPAAAAZHJzL2Rvd25yZXYueG1sTE9Na8MwDL0P&#13;&#10;9h+MBruU1klbyprGKWNjMMouy3rZTY01JzS2Q+wm6b+fdlovEuLpfeX7ybZioD403ilIFwkIcpXX&#13;&#10;jTMKjl9v8ycQIaLT2HpHCq4UYF/c3+WYaT+6TxrKaASLuJChgjrGLpMyVDVZDAvfkWPsx/cWI5+9&#13;&#10;kbrHkcVtK5dJspEWG8cONXb0UlN1Li+WY8zk8f06lPJgzrjtPobxMPs2Sj0+TK87Hs87EJGm+M+A&#13;&#10;vw5MhIKDnfzF6SBaBfN0zZ+8VyAYXm83IE4KVukSZJHL2w7FLwAAAP//AwBQSwECLQAUAAYACAAA&#13;&#10;ACEAtoM4kv4AAADhAQAAEwAAAAAAAAAAAAAAAAAAAAAAW0NvbnRlbnRfVHlwZXNdLnhtbFBLAQIt&#13;&#10;ABQABgAIAAAAIQA4/SH/1gAAAJQBAAALAAAAAAAAAAAAAAAAAC8BAABfcmVscy8ucmVsc1BLAQIt&#13;&#10;ABQABgAIAAAAIQDG6aujVgIAANcEAAAOAAAAAAAAAAAAAAAAAC4CAABkcnMvZTJvRG9jLnhtbFBL&#13;&#10;AQItABQABgAIAAAAIQAjP+Lh4AAAAAsBAAAPAAAAAAAAAAAAAAAAALAEAABkcnMvZG93bnJldi54&#13;&#10;bWxQSwUGAAAAAAQABADzAAAAvQUAAAAA&#13;&#10;" fillcolor="window" strokecolor="windowText" strokeweight="2pt"/>
                  </w:pict>
                </mc:Fallback>
              </mc:AlternateContent>
            </w:r>
          </w:p>
        </w:tc>
        <w:tc>
          <w:tcPr>
            <w:tcW w:w="9904" w:type="dxa"/>
            <w:gridSpan w:val="16"/>
            <w:vAlign w:val="center"/>
          </w:tcPr>
          <w:p w14:paraId="0B9A5A00" w14:textId="26823B09" w:rsidR="004B6C36" w:rsidRPr="00DA43CF" w:rsidRDefault="00896EE6" w:rsidP="00297BCD">
            <w:pPr>
              <w:pStyle w:val="ListParagraph"/>
              <w:numPr>
                <w:ilvl w:val="0"/>
                <w:numId w:val="12"/>
              </w:numPr>
              <w:rPr>
                <w:sz w:val="18"/>
                <w:szCs w:val="18"/>
              </w:rPr>
            </w:pPr>
            <w:r w:rsidRPr="004C2FC9">
              <w:rPr>
                <w:sz w:val="18"/>
                <w:szCs w:val="18"/>
                <w:highlight w:val="yellow"/>
              </w:rPr>
              <w:t>After the pre-registration deadline</w:t>
            </w:r>
            <w:r w:rsidR="009636A4" w:rsidRPr="004C2FC9">
              <w:rPr>
                <w:sz w:val="18"/>
                <w:szCs w:val="18"/>
                <w:highlight w:val="yellow"/>
              </w:rPr>
              <w:t xml:space="preserve"> (</w:t>
            </w:r>
            <w:r w:rsidR="00D41B32">
              <w:rPr>
                <w:sz w:val="18"/>
                <w:szCs w:val="18"/>
                <w:highlight w:val="yellow"/>
              </w:rPr>
              <w:t>03</w:t>
            </w:r>
            <w:r w:rsidR="00ED2F0E">
              <w:rPr>
                <w:sz w:val="18"/>
                <w:szCs w:val="18"/>
                <w:highlight w:val="yellow"/>
              </w:rPr>
              <w:t>/</w:t>
            </w:r>
            <w:r w:rsidR="00D41B32">
              <w:rPr>
                <w:sz w:val="18"/>
                <w:szCs w:val="18"/>
                <w:highlight w:val="yellow"/>
              </w:rPr>
              <w:t>2</w:t>
            </w:r>
            <w:r w:rsidR="009F2A9E">
              <w:rPr>
                <w:sz w:val="18"/>
                <w:szCs w:val="18"/>
                <w:highlight w:val="yellow"/>
              </w:rPr>
              <w:t>0/</w:t>
            </w:r>
            <w:r w:rsidR="00D41B32">
              <w:rPr>
                <w:sz w:val="18"/>
                <w:szCs w:val="18"/>
                <w:highlight w:val="yellow"/>
              </w:rPr>
              <w:t>2024</w:t>
            </w:r>
            <w:r w:rsidR="009636A4" w:rsidRPr="004C2FC9">
              <w:rPr>
                <w:sz w:val="18"/>
                <w:szCs w:val="18"/>
                <w:highlight w:val="yellow"/>
              </w:rPr>
              <w:t>)</w:t>
            </w:r>
            <w:r w:rsidRPr="004C2FC9">
              <w:rPr>
                <w:sz w:val="18"/>
                <w:szCs w:val="18"/>
                <w:highlight w:val="yellow"/>
              </w:rPr>
              <w:t xml:space="preserve">, </w:t>
            </w:r>
            <w:r w:rsidR="004B6C36" w:rsidRPr="004C2FC9">
              <w:rPr>
                <w:sz w:val="18"/>
                <w:szCs w:val="18"/>
                <w:highlight w:val="yellow"/>
              </w:rPr>
              <w:t>50% refund of tuition will be issued for any modules in which the student is enrolled but which have not started prior to withdrawal notice received (with the exception of credit card processing fee).</w:t>
            </w:r>
          </w:p>
        </w:tc>
      </w:tr>
      <w:tr w:rsidR="004B6C36" w:rsidRPr="002A733C" w14:paraId="754FE280" w14:textId="77777777" w:rsidTr="00503F72">
        <w:trPr>
          <w:trHeight w:val="435"/>
        </w:trPr>
        <w:tc>
          <w:tcPr>
            <w:tcW w:w="352" w:type="dxa"/>
            <w:vAlign w:val="center"/>
          </w:tcPr>
          <w:p w14:paraId="06CE780F" w14:textId="6F3C9499" w:rsidR="004B6C36" w:rsidRPr="002A733C" w:rsidRDefault="00A11CB5" w:rsidP="007229D0">
            <w:r>
              <w:rPr>
                <w:noProof/>
              </w:rPr>
              <mc:AlternateContent>
                <mc:Choice Requires="wps">
                  <w:drawing>
                    <wp:anchor distT="0" distB="0" distL="114300" distR="114300" simplePos="0" relativeHeight="251665408" behindDoc="0" locked="0" layoutInCell="1" allowOverlap="1" wp14:anchorId="021DA5CD" wp14:editId="49E7BCA2">
                      <wp:simplePos x="0" y="0"/>
                      <wp:positionH relativeFrom="column">
                        <wp:posOffset>-4445</wp:posOffset>
                      </wp:positionH>
                      <wp:positionV relativeFrom="paragraph">
                        <wp:posOffset>-15240</wp:posOffset>
                      </wp:positionV>
                      <wp:extent cx="32385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23850"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A75CD" id="Rectangle 5" o:spid="_x0000_s1026" style="position:absolute;margin-left:-.35pt;margin-top:-1.2pt;width:25.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aujVgIAANcEAAAOAAAAZHJzL2Uyb0RvYy54bWysVE1v2zAMvQ/YfxB0X52kydYFdYqgRYYB&#13;&#10;RVugHXpWZSk2IIuapMTJfv2eZLdJP07DfFBIkSL5yMecX+xaw7bKh4ZsyccnI86UlVQ1dl3yXw+r&#13;&#10;L2echShsJQxZVfK9Cvxi8fnTeefmakI1mUp5hiA2zDtX8jpGNy+KIGvVinBCTlkYNflWRKh+XVRe&#13;&#10;dIjemmIyGn0tOvKV8yRVCLi96o18keNrrWS81TqoyEzJUVvMp8/nUzqLxbmYr71wdSOHMsQ/VNGK&#13;&#10;xiLpS6grEQXb+OZdqLaRngLpeCKpLUjrRqqMAWjGozdo7mvhVMaC5gT30qbw/8LKm+29u/NoQ+fC&#13;&#10;PEBMKHbat+kX9bFdbtb+pVlqF5nE5enk9GyGlkqYMInRZJaaWRweOx/iD0UtS0LJPWaRWyS21yH2&#13;&#10;rs8uKVcg01Srxpis7MOl8WwrMDZMu6KOMyNCxGXJV/kbsr16ZizrUM1sOkqFCfBJGxEhtq4qebBr&#13;&#10;zoRZg6gy+lzLq9fhXdIHgD1KDJT4PkqcgFyJUPcV56iDm7EJj8pUHHAfOp2kJ6r2d5556rkZnFw1&#13;&#10;iHYNtHfCg4yAggWLtzi0IeCjQeKsJv/no/vkD47AylkHcgP7743wClh+WrDn+3g6TduQlens2wSK&#13;&#10;P7Y8HVvspr0kDGKMVXYyi8k/mmdRe2ofsYfLlBUmYSVy910elMvYLx02WarlMrthA5yI1/beyRQ8&#13;&#10;9Sn18WH3KLwbWBMxgRt6XgQxf0Oe3je9tLTcRNJNZtahr2BkUrA9mZvDpqf1PNaz1+H/aPEXAAD/&#13;&#10;/wMAUEsDBBQABgAIAAAAIQBUNvTr4AAAAAsBAAAPAAAAZHJzL2Rvd25yZXYueG1sTE9LT8MwDL4j&#13;&#10;8R8iI3GZtnTlMdY1nRAICU1cKLvsljUmrdY4VZO13b/HnOBiy/r8vfLt5FoxYB8aTwqWiwQEUuVN&#13;&#10;Q1bB/utt/gQiRE1Gt55QwQUDbIvrq1xnxo/0iUMZrWARCplWUMfYZVKGqkanw8J3SIx9+97pyGdv&#13;&#10;pen1yOKulWmSPEqnG2KHWnf4UmN1Ks+OY8zk/v0ylHJnT3rdfQzjbnawSt3eTK8bHs8bEBGn+MeA&#13;&#10;3w5MhIKDHf2ZTBCtgvmKH3ml9yAYfkjuQBwVpOslyCKX/zsUPwAAAP//AwBQSwECLQAUAAYACAAA&#13;&#10;ACEAtoM4kv4AAADhAQAAEwAAAAAAAAAAAAAAAAAAAAAAW0NvbnRlbnRfVHlwZXNdLnhtbFBLAQIt&#13;&#10;ABQABgAIAAAAIQA4/SH/1gAAAJQBAAALAAAAAAAAAAAAAAAAAC8BAABfcmVscy8ucmVsc1BLAQIt&#13;&#10;ABQABgAIAAAAIQDG6aujVgIAANcEAAAOAAAAAAAAAAAAAAAAAC4CAABkcnMvZTJvRG9jLnhtbFBL&#13;&#10;AQItABQABgAIAAAAIQBUNvTr4AAAAAsBAAAPAAAAAAAAAAAAAAAAALAEAABkcnMvZG93bnJldi54&#13;&#10;bWxQSwUGAAAAAAQABADzAAAAvQUAAAAA&#13;&#10;" fillcolor="window" strokecolor="windowText" strokeweight="2pt"/>
                  </w:pict>
                </mc:Fallback>
              </mc:AlternateContent>
            </w:r>
          </w:p>
        </w:tc>
        <w:tc>
          <w:tcPr>
            <w:tcW w:w="9904" w:type="dxa"/>
            <w:gridSpan w:val="16"/>
            <w:vAlign w:val="center"/>
          </w:tcPr>
          <w:p w14:paraId="39E084B5" w14:textId="77777777" w:rsidR="004B6C36" w:rsidRPr="00DA43CF" w:rsidRDefault="004B6C36" w:rsidP="00123557">
            <w:pPr>
              <w:pStyle w:val="ListParagraph"/>
              <w:numPr>
                <w:ilvl w:val="0"/>
                <w:numId w:val="12"/>
              </w:numPr>
              <w:rPr>
                <w:sz w:val="18"/>
                <w:szCs w:val="18"/>
              </w:rPr>
            </w:pPr>
            <w:r w:rsidRPr="004C2FC9">
              <w:rPr>
                <w:sz w:val="18"/>
                <w:szCs w:val="18"/>
                <w:highlight w:val="yellow"/>
              </w:rPr>
              <w:t xml:space="preserve">There will be </w:t>
            </w:r>
            <w:r w:rsidRPr="004C2FC9">
              <w:rPr>
                <w:b/>
                <w:sz w:val="18"/>
                <w:szCs w:val="18"/>
                <w:highlight w:val="yellow"/>
              </w:rPr>
              <w:t xml:space="preserve">no refund </w:t>
            </w:r>
            <w:r w:rsidRPr="00FB11D5">
              <w:rPr>
                <w:sz w:val="18"/>
                <w:szCs w:val="18"/>
                <w:highlight w:val="yellow"/>
              </w:rPr>
              <w:t>for any module</w:t>
            </w:r>
            <w:r w:rsidRPr="004C2FC9">
              <w:rPr>
                <w:b/>
                <w:sz w:val="18"/>
                <w:szCs w:val="18"/>
                <w:highlight w:val="yellow"/>
              </w:rPr>
              <w:t xml:space="preserve"> once the module has begun</w:t>
            </w:r>
            <w:r w:rsidRPr="004C2FC9">
              <w:rPr>
                <w:sz w:val="18"/>
                <w:szCs w:val="18"/>
                <w:highlight w:val="yellow"/>
              </w:rPr>
              <w:t>.</w:t>
            </w:r>
          </w:p>
        </w:tc>
      </w:tr>
      <w:tr w:rsidR="004B6C36" w:rsidRPr="002A733C" w14:paraId="6FB2198C" w14:textId="77777777" w:rsidTr="006E3B78">
        <w:trPr>
          <w:trHeight w:val="435"/>
        </w:trPr>
        <w:tc>
          <w:tcPr>
            <w:tcW w:w="10256" w:type="dxa"/>
            <w:gridSpan w:val="17"/>
            <w:vAlign w:val="center"/>
          </w:tcPr>
          <w:p w14:paraId="14B14509" w14:textId="77777777" w:rsidR="004B6C36" w:rsidRPr="00C44372" w:rsidRDefault="004B6C36" w:rsidP="00C44372">
            <w:pPr>
              <w:rPr>
                <w:sz w:val="18"/>
                <w:szCs w:val="18"/>
              </w:rPr>
            </w:pPr>
            <w:r>
              <w:rPr>
                <w:sz w:val="18"/>
                <w:szCs w:val="18"/>
              </w:rPr>
              <w:t>Tuition includes Radiation Use and Safety notes and anatomic category positioning notes relative to the module(s) chosen.</w:t>
            </w:r>
          </w:p>
        </w:tc>
      </w:tr>
      <w:tr w:rsidR="004B6C36" w:rsidRPr="002A733C" w14:paraId="55BDC11C" w14:textId="77777777" w:rsidTr="006E3B78">
        <w:trPr>
          <w:trHeight w:val="435"/>
        </w:trPr>
        <w:tc>
          <w:tcPr>
            <w:tcW w:w="10256" w:type="dxa"/>
            <w:gridSpan w:val="17"/>
            <w:vAlign w:val="center"/>
          </w:tcPr>
          <w:p w14:paraId="1E8B014E" w14:textId="59C63413" w:rsidR="004B6C36" w:rsidRDefault="00FB11D5" w:rsidP="00A770EE">
            <w:pPr>
              <w:rPr>
                <w:sz w:val="18"/>
                <w:szCs w:val="18"/>
              </w:rPr>
            </w:pPr>
            <w:r>
              <w:rPr>
                <w:noProof/>
              </w:rPr>
              <mc:AlternateContent>
                <mc:Choice Requires="wps">
                  <w:drawing>
                    <wp:anchor distT="0" distB="0" distL="114300" distR="114300" simplePos="0" relativeHeight="251669504" behindDoc="0" locked="0" layoutInCell="1" allowOverlap="1" wp14:anchorId="0E888865" wp14:editId="7ABC1ABD">
                      <wp:simplePos x="0" y="0"/>
                      <wp:positionH relativeFrom="column">
                        <wp:posOffset>-1905</wp:posOffset>
                      </wp:positionH>
                      <wp:positionV relativeFrom="paragraph">
                        <wp:posOffset>-43815</wp:posOffset>
                      </wp:positionV>
                      <wp:extent cx="32385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23850"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8BBFB" id="Rectangle 9" o:spid="_x0000_s1026" style="position:absolute;margin-left:-.15pt;margin-top:-3.45pt;width:25.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aujVgIAANcEAAAOAAAAZHJzL2Uyb0RvYy54bWysVE1v2zAMvQ/YfxB0X52kydYFdYqgRYYB&#13;&#10;RVugHXpWZSk2IIuapMTJfv2eZLdJP07DfFBIkSL5yMecX+xaw7bKh4ZsyccnI86UlVQ1dl3yXw+r&#13;&#10;L2echShsJQxZVfK9Cvxi8fnTeefmakI1mUp5hiA2zDtX8jpGNy+KIGvVinBCTlkYNflWRKh+XVRe&#13;&#10;dIjemmIyGn0tOvKV8yRVCLi96o18keNrrWS81TqoyEzJUVvMp8/nUzqLxbmYr71wdSOHMsQ/VNGK&#13;&#10;xiLpS6grEQXb+OZdqLaRngLpeCKpLUjrRqqMAWjGozdo7mvhVMaC5gT30qbw/8LKm+29u/NoQ+fC&#13;&#10;PEBMKHbat+kX9bFdbtb+pVlqF5nE5enk9GyGlkqYMInRZJaaWRweOx/iD0UtS0LJPWaRWyS21yH2&#13;&#10;rs8uKVcg01Srxpis7MOl8WwrMDZMu6KOMyNCxGXJV/kbsr16ZizrUM1sOkqFCfBJGxEhtq4qebBr&#13;&#10;zoRZg6gy+lzLq9fhXdIHgD1KDJT4PkqcgFyJUPcV56iDm7EJj8pUHHAfOp2kJ6r2d5556rkZnFw1&#13;&#10;iHYNtHfCg4yAggWLtzi0IeCjQeKsJv/no/vkD47AylkHcgP7743wClh+WrDn+3g6TduQlens2wSK&#13;&#10;P7Y8HVvspr0kDGKMVXYyi8k/mmdRe2ofsYfLlBUmYSVy910elMvYLx02WarlMrthA5yI1/beyRQ8&#13;&#10;9Sn18WH3KLwbWBMxgRt6XgQxf0Oe3je9tLTcRNJNZtahr2BkUrA9mZvDpqf1PNaz1+H/aPEXAAD/&#13;&#10;/wMAUEsDBBQABgAIAAAAIQCisPUE4AAAAAsBAAAPAAAAZHJzL2Rvd25yZXYueG1sTE9NT8MwDL0j&#13;&#10;8R8iI3GZtpQBZeuaTgiEhCYulF128xqTVmuSqsna7t9jTnCxZT2/r3w72VYM1IfGOwV3iwQEucrr&#13;&#10;xhkF+6+3+QpEiOg0tt6RggsF2BbXVzlm2o/uk4YyGsEiLmSooI6xy6QMVU0Ww8J35Bj79r3FyGdv&#13;&#10;pO5xZHHbymWSpNJi49ihxo5eaqpO5dlyjJncv1+GUu7MCdfdxzDuZgej1O3N9Lrh8bwBEWmKfwz4&#13;&#10;7cBEKDjY0Z+dDqJVML/nR17pGgTDj8kTiKOC5UMKssjl/w7FDwAAAP//AwBQSwECLQAUAAYACAAA&#13;&#10;ACEAtoM4kv4AAADhAQAAEwAAAAAAAAAAAAAAAAAAAAAAW0NvbnRlbnRfVHlwZXNdLnhtbFBLAQIt&#13;&#10;ABQABgAIAAAAIQA4/SH/1gAAAJQBAAALAAAAAAAAAAAAAAAAAC8BAABfcmVscy8ucmVsc1BLAQIt&#13;&#10;ABQABgAIAAAAIQDG6aujVgIAANcEAAAOAAAAAAAAAAAAAAAAAC4CAABkcnMvZTJvRG9jLnhtbFBL&#13;&#10;AQItABQABgAIAAAAIQCisPUE4AAAAAsBAAAPAAAAAAAAAAAAAAAAALAEAABkcnMvZG93bnJldi54&#13;&#10;bWxQSwUGAAAAAAQABADzAAAAvQUAAAAA&#13;&#10;" fillcolor="window" strokecolor="windowText" strokeweight="2pt"/>
                  </w:pict>
                </mc:Fallback>
              </mc:AlternateContent>
            </w:r>
            <w:r w:rsidRPr="00FB11D5">
              <w:rPr>
                <w:sz w:val="18"/>
                <w:szCs w:val="18"/>
              </w:rPr>
              <w:t xml:space="preserve">    </w:t>
            </w:r>
            <w:r>
              <w:rPr>
                <w:sz w:val="18"/>
                <w:szCs w:val="18"/>
              </w:rPr>
              <w:t xml:space="preserve">        </w:t>
            </w:r>
            <w:r w:rsidR="00A770EE" w:rsidRPr="004C2FC9">
              <w:rPr>
                <w:sz w:val="18"/>
                <w:szCs w:val="18"/>
                <w:highlight w:val="yellow"/>
              </w:rPr>
              <w:t>Study time and o</w:t>
            </w:r>
            <w:r w:rsidR="004B6C36" w:rsidRPr="004C2FC9">
              <w:rPr>
                <w:sz w:val="18"/>
                <w:szCs w:val="18"/>
                <w:highlight w:val="yellow"/>
              </w:rPr>
              <w:t xml:space="preserve">nline access </w:t>
            </w:r>
            <w:r w:rsidR="004B6C36" w:rsidRPr="004C2FC9">
              <w:rPr>
                <w:b/>
                <w:sz w:val="18"/>
                <w:szCs w:val="18"/>
                <w:highlight w:val="yellow"/>
              </w:rPr>
              <w:t>required</w:t>
            </w:r>
            <w:r w:rsidR="001F2FE3" w:rsidRPr="004C2FC9">
              <w:rPr>
                <w:sz w:val="18"/>
                <w:szCs w:val="18"/>
                <w:highlight w:val="yellow"/>
              </w:rPr>
              <w:t xml:space="preserve"> during the week</w:t>
            </w:r>
            <w:r w:rsidR="004B6C36" w:rsidRPr="004C2FC9">
              <w:rPr>
                <w:sz w:val="18"/>
                <w:szCs w:val="18"/>
                <w:highlight w:val="yellow"/>
              </w:rPr>
              <w:t xml:space="preserve"> to complete necessary homework/test.</w:t>
            </w:r>
            <w:r w:rsidR="004B6C36">
              <w:rPr>
                <w:sz w:val="18"/>
                <w:szCs w:val="18"/>
              </w:rPr>
              <w:t xml:space="preserve"> </w:t>
            </w:r>
          </w:p>
        </w:tc>
      </w:tr>
    </w:tbl>
    <w:p w14:paraId="6BA63CB7" w14:textId="77777777" w:rsidR="00CD247C" w:rsidRDefault="00CD247C"/>
    <w:p w14:paraId="637427BF" w14:textId="77777777" w:rsidR="00483D3D" w:rsidRDefault="00483D3D"/>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880"/>
        <w:gridCol w:w="4102"/>
        <w:gridCol w:w="677"/>
        <w:gridCol w:w="2421"/>
      </w:tblGrid>
      <w:tr w:rsidR="000D2539" w:rsidRPr="002A733C" w14:paraId="1558A5DC" w14:textId="77777777" w:rsidTr="007F415F">
        <w:trPr>
          <w:trHeight w:val="288"/>
          <w:jc w:val="center"/>
        </w:trPr>
        <w:tc>
          <w:tcPr>
            <w:tcW w:w="10080" w:type="dxa"/>
            <w:gridSpan w:val="4"/>
            <w:tcBorders>
              <w:bottom w:val="nil"/>
            </w:tcBorders>
            <w:shd w:val="clear" w:color="auto" w:fill="D9D9D9" w:themeFill="background1" w:themeFillShade="D9"/>
            <w:vAlign w:val="center"/>
          </w:tcPr>
          <w:p w14:paraId="7A25C08C" w14:textId="77777777" w:rsidR="000D2539" w:rsidRPr="00BF5554" w:rsidRDefault="00123557" w:rsidP="00D65215">
            <w:pPr>
              <w:pStyle w:val="Heading1"/>
              <w:rPr>
                <w:sz w:val="24"/>
              </w:rPr>
            </w:pPr>
            <w:r w:rsidRPr="00BF5554">
              <w:rPr>
                <w:sz w:val="24"/>
              </w:rPr>
              <w:t>Agree</w:t>
            </w:r>
            <w:r w:rsidR="00D65215" w:rsidRPr="00BF5554">
              <w:rPr>
                <w:sz w:val="24"/>
              </w:rPr>
              <w:t>ment</w:t>
            </w:r>
          </w:p>
        </w:tc>
      </w:tr>
      <w:tr w:rsidR="000D2539" w:rsidRPr="002A733C" w14:paraId="13B32D62" w14:textId="77777777" w:rsidTr="007F415F">
        <w:trPr>
          <w:trHeight w:val="1008"/>
          <w:jc w:val="center"/>
        </w:trPr>
        <w:tc>
          <w:tcPr>
            <w:tcW w:w="10080" w:type="dxa"/>
            <w:gridSpan w:val="4"/>
            <w:tcBorders>
              <w:top w:val="nil"/>
              <w:left w:val="nil"/>
              <w:bottom w:val="nil"/>
              <w:right w:val="nil"/>
            </w:tcBorders>
            <w:vAlign w:val="center"/>
          </w:tcPr>
          <w:p w14:paraId="04DFAB16" w14:textId="77777777" w:rsidR="000D2539" w:rsidRPr="00DA43CF" w:rsidRDefault="000D2539" w:rsidP="007F415F">
            <w:pPr>
              <w:pStyle w:val="Disclaimer"/>
              <w:rPr>
                <w:sz w:val="18"/>
                <w:szCs w:val="18"/>
              </w:rPr>
            </w:pPr>
            <w:r w:rsidRPr="00DA43CF">
              <w:rPr>
                <w:sz w:val="18"/>
                <w:szCs w:val="18"/>
              </w:rPr>
              <w:t xml:space="preserve">I certify that </w:t>
            </w:r>
            <w:r w:rsidR="00123557" w:rsidRPr="00DA43CF">
              <w:rPr>
                <w:sz w:val="18"/>
                <w:szCs w:val="18"/>
              </w:rPr>
              <w:t xml:space="preserve">I am at least 18 years of age and am not a convicted felon.  I will provide a copy of my </w:t>
            </w:r>
            <w:r w:rsidR="007F415F" w:rsidRPr="00DA43CF">
              <w:rPr>
                <w:b/>
                <w:sz w:val="18"/>
                <w:szCs w:val="18"/>
              </w:rPr>
              <w:t>driver’s</w:t>
            </w:r>
            <w:r w:rsidR="00123557" w:rsidRPr="00DA43CF">
              <w:rPr>
                <w:b/>
                <w:sz w:val="18"/>
                <w:szCs w:val="18"/>
              </w:rPr>
              <w:t xml:space="preserve"> license</w:t>
            </w:r>
            <w:r w:rsidR="007F415F" w:rsidRPr="00DA43CF">
              <w:rPr>
                <w:sz w:val="18"/>
                <w:szCs w:val="18"/>
              </w:rPr>
              <w:t xml:space="preserve"> (or if not available, other official ID</w:t>
            </w:r>
            <w:r w:rsidR="007F415F" w:rsidRPr="004C2FC9">
              <w:rPr>
                <w:sz w:val="18"/>
                <w:szCs w:val="18"/>
                <w:highlight w:val="yellow"/>
              </w:rPr>
              <w:t xml:space="preserve">). </w:t>
            </w:r>
            <w:r w:rsidR="007F415F" w:rsidRPr="004C2FC9">
              <w:rPr>
                <w:b/>
                <w:sz w:val="18"/>
                <w:szCs w:val="18"/>
                <w:highlight w:val="yellow"/>
              </w:rPr>
              <w:t>I have read and received a copy of this enrollment agreement and agree to any stipulations listed in them:</w:t>
            </w:r>
          </w:p>
        </w:tc>
      </w:tr>
      <w:tr w:rsidR="002D486E" w:rsidRPr="002A733C" w14:paraId="199D4CA2" w14:textId="77777777" w:rsidTr="008F3352">
        <w:trPr>
          <w:trHeight w:val="403"/>
          <w:jc w:val="center"/>
        </w:trPr>
        <w:tc>
          <w:tcPr>
            <w:tcW w:w="2880" w:type="dxa"/>
            <w:tcBorders>
              <w:top w:val="nil"/>
              <w:left w:val="nil"/>
              <w:bottom w:val="nil"/>
              <w:right w:val="nil"/>
            </w:tcBorders>
            <w:vAlign w:val="center"/>
          </w:tcPr>
          <w:p w14:paraId="5BE0B987" w14:textId="77777777" w:rsidR="000D2539" w:rsidRPr="00DA43CF" w:rsidRDefault="00123557" w:rsidP="0019779B">
            <w:pPr>
              <w:rPr>
                <w:sz w:val="18"/>
                <w:szCs w:val="18"/>
              </w:rPr>
            </w:pPr>
            <w:r w:rsidRPr="00DA43CF">
              <w:rPr>
                <w:sz w:val="18"/>
                <w:szCs w:val="18"/>
              </w:rPr>
              <w:t xml:space="preserve">Student </w:t>
            </w:r>
            <w:r w:rsidR="000D2539" w:rsidRPr="00DA43CF">
              <w:rPr>
                <w:sz w:val="18"/>
                <w:szCs w:val="18"/>
              </w:rPr>
              <w:t>Signature</w:t>
            </w:r>
          </w:p>
        </w:tc>
        <w:tc>
          <w:tcPr>
            <w:tcW w:w="4102" w:type="dxa"/>
            <w:tcBorders>
              <w:top w:val="nil"/>
              <w:left w:val="nil"/>
              <w:bottom w:val="single" w:sz="4" w:space="0" w:color="BFBFBF" w:themeColor="background1" w:themeShade="BF"/>
              <w:right w:val="nil"/>
            </w:tcBorders>
            <w:vAlign w:val="center"/>
          </w:tcPr>
          <w:p w14:paraId="573A6155" w14:textId="77777777" w:rsidR="000D2539" w:rsidRPr="002A733C" w:rsidRDefault="000D2539" w:rsidP="0019779B"/>
        </w:tc>
        <w:tc>
          <w:tcPr>
            <w:tcW w:w="677" w:type="dxa"/>
            <w:tcBorders>
              <w:top w:val="nil"/>
              <w:left w:val="nil"/>
              <w:bottom w:val="nil"/>
              <w:right w:val="nil"/>
            </w:tcBorders>
            <w:vAlign w:val="center"/>
          </w:tcPr>
          <w:p w14:paraId="75B4EC4B" w14:textId="77777777" w:rsidR="000D2539" w:rsidRPr="00A3239D" w:rsidRDefault="000D2539" w:rsidP="0019779B">
            <w:pPr>
              <w:rPr>
                <w:sz w:val="18"/>
                <w:szCs w:val="18"/>
              </w:rPr>
            </w:pPr>
            <w:r w:rsidRPr="00A3239D">
              <w:rPr>
                <w:sz w:val="18"/>
                <w:szCs w:val="18"/>
              </w:rPr>
              <w:t>Date</w:t>
            </w:r>
          </w:p>
        </w:tc>
        <w:tc>
          <w:tcPr>
            <w:tcW w:w="2421" w:type="dxa"/>
            <w:tcBorders>
              <w:top w:val="nil"/>
              <w:left w:val="nil"/>
              <w:bottom w:val="single" w:sz="4" w:space="0" w:color="BFBFBF" w:themeColor="background1" w:themeShade="BF"/>
              <w:right w:val="nil"/>
            </w:tcBorders>
            <w:vAlign w:val="center"/>
          </w:tcPr>
          <w:p w14:paraId="38D9E119" w14:textId="77777777" w:rsidR="000D2539" w:rsidRPr="002A733C" w:rsidRDefault="000D2539" w:rsidP="0019779B"/>
        </w:tc>
      </w:tr>
      <w:tr w:rsidR="00123557" w:rsidRPr="002A733C" w14:paraId="5FFD6817" w14:textId="77777777" w:rsidTr="008F3352">
        <w:trPr>
          <w:trHeight w:val="403"/>
          <w:jc w:val="center"/>
        </w:trPr>
        <w:tc>
          <w:tcPr>
            <w:tcW w:w="2880" w:type="dxa"/>
            <w:tcBorders>
              <w:top w:val="nil"/>
              <w:left w:val="nil"/>
              <w:bottom w:val="nil"/>
              <w:right w:val="nil"/>
            </w:tcBorders>
            <w:vAlign w:val="center"/>
          </w:tcPr>
          <w:p w14:paraId="4291A071" w14:textId="77777777" w:rsidR="00123557" w:rsidRPr="00DA43CF" w:rsidRDefault="00123557" w:rsidP="0019779B">
            <w:pPr>
              <w:rPr>
                <w:sz w:val="18"/>
                <w:szCs w:val="18"/>
              </w:rPr>
            </w:pPr>
            <w:r w:rsidRPr="00DA43CF">
              <w:rPr>
                <w:sz w:val="18"/>
                <w:szCs w:val="18"/>
              </w:rPr>
              <w:t>Signature of Supervisor</w:t>
            </w:r>
          </w:p>
        </w:tc>
        <w:tc>
          <w:tcPr>
            <w:tcW w:w="4102" w:type="dxa"/>
            <w:tcBorders>
              <w:top w:val="single" w:sz="4" w:space="0" w:color="BFBFBF" w:themeColor="background1" w:themeShade="BF"/>
              <w:left w:val="nil"/>
              <w:bottom w:val="single" w:sz="4" w:space="0" w:color="BFBFBF" w:themeColor="background1" w:themeShade="BF"/>
              <w:right w:val="nil"/>
            </w:tcBorders>
            <w:vAlign w:val="center"/>
          </w:tcPr>
          <w:p w14:paraId="67C4F4BA" w14:textId="77777777" w:rsidR="00123557" w:rsidRPr="002A733C" w:rsidRDefault="00123557" w:rsidP="0019779B"/>
        </w:tc>
        <w:tc>
          <w:tcPr>
            <w:tcW w:w="677" w:type="dxa"/>
            <w:tcBorders>
              <w:top w:val="nil"/>
              <w:left w:val="nil"/>
              <w:bottom w:val="nil"/>
              <w:right w:val="nil"/>
            </w:tcBorders>
            <w:vAlign w:val="center"/>
          </w:tcPr>
          <w:p w14:paraId="09ED7012" w14:textId="77777777" w:rsidR="00123557" w:rsidRPr="00A3239D" w:rsidRDefault="00123557" w:rsidP="0019779B">
            <w:pPr>
              <w:rPr>
                <w:sz w:val="18"/>
                <w:szCs w:val="18"/>
              </w:rPr>
            </w:pPr>
            <w:r w:rsidRPr="00A3239D">
              <w:rPr>
                <w:sz w:val="18"/>
                <w:szCs w:val="18"/>
              </w:rPr>
              <w:t>Date</w:t>
            </w:r>
          </w:p>
        </w:tc>
        <w:tc>
          <w:tcPr>
            <w:tcW w:w="2421" w:type="dxa"/>
            <w:tcBorders>
              <w:top w:val="single" w:sz="4" w:space="0" w:color="BFBFBF" w:themeColor="background1" w:themeShade="BF"/>
              <w:left w:val="nil"/>
              <w:bottom w:val="single" w:sz="4" w:space="0" w:color="BFBFBF" w:themeColor="background1" w:themeShade="BF"/>
              <w:right w:val="nil"/>
            </w:tcBorders>
            <w:vAlign w:val="center"/>
          </w:tcPr>
          <w:p w14:paraId="74F1169C" w14:textId="77777777" w:rsidR="00123557" w:rsidRPr="002A733C" w:rsidRDefault="00123557" w:rsidP="0019779B"/>
        </w:tc>
      </w:tr>
      <w:tr w:rsidR="00123557" w:rsidRPr="002A733C" w14:paraId="7F3D1E9B" w14:textId="77777777" w:rsidTr="008F3352">
        <w:trPr>
          <w:trHeight w:val="403"/>
          <w:jc w:val="center"/>
        </w:trPr>
        <w:tc>
          <w:tcPr>
            <w:tcW w:w="2880" w:type="dxa"/>
            <w:tcBorders>
              <w:top w:val="nil"/>
              <w:left w:val="nil"/>
              <w:bottom w:val="nil"/>
              <w:right w:val="nil"/>
            </w:tcBorders>
            <w:vAlign w:val="center"/>
          </w:tcPr>
          <w:p w14:paraId="178F194B" w14:textId="77777777" w:rsidR="00123557" w:rsidRPr="00DA43CF" w:rsidRDefault="00123557" w:rsidP="0019779B">
            <w:pPr>
              <w:rPr>
                <w:sz w:val="18"/>
                <w:szCs w:val="18"/>
              </w:rPr>
            </w:pPr>
            <w:r w:rsidRPr="00DA43CF">
              <w:rPr>
                <w:sz w:val="18"/>
                <w:szCs w:val="18"/>
              </w:rPr>
              <w:t>Signature of School Representative</w:t>
            </w:r>
          </w:p>
        </w:tc>
        <w:tc>
          <w:tcPr>
            <w:tcW w:w="4102" w:type="dxa"/>
            <w:tcBorders>
              <w:top w:val="single" w:sz="4" w:space="0" w:color="BFBFBF" w:themeColor="background1" w:themeShade="BF"/>
              <w:left w:val="nil"/>
              <w:bottom w:val="single" w:sz="4" w:space="0" w:color="BFBFBF" w:themeColor="background1" w:themeShade="BF"/>
              <w:right w:val="nil"/>
            </w:tcBorders>
            <w:vAlign w:val="center"/>
          </w:tcPr>
          <w:p w14:paraId="67CA0B0A" w14:textId="77777777" w:rsidR="00123557" w:rsidRPr="002A733C" w:rsidRDefault="00123557" w:rsidP="0019779B"/>
        </w:tc>
        <w:tc>
          <w:tcPr>
            <w:tcW w:w="677" w:type="dxa"/>
            <w:tcBorders>
              <w:top w:val="nil"/>
              <w:left w:val="nil"/>
              <w:bottom w:val="nil"/>
              <w:right w:val="nil"/>
            </w:tcBorders>
            <w:vAlign w:val="center"/>
          </w:tcPr>
          <w:p w14:paraId="4D1672B2" w14:textId="77777777" w:rsidR="00123557" w:rsidRPr="00A3239D" w:rsidRDefault="00123557" w:rsidP="0019779B">
            <w:pPr>
              <w:rPr>
                <w:sz w:val="18"/>
                <w:szCs w:val="18"/>
              </w:rPr>
            </w:pPr>
            <w:r w:rsidRPr="00A3239D">
              <w:rPr>
                <w:sz w:val="18"/>
                <w:szCs w:val="18"/>
              </w:rPr>
              <w:t>Date</w:t>
            </w:r>
          </w:p>
        </w:tc>
        <w:tc>
          <w:tcPr>
            <w:tcW w:w="2421" w:type="dxa"/>
            <w:tcBorders>
              <w:top w:val="single" w:sz="4" w:space="0" w:color="BFBFBF" w:themeColor="background1" w:themeShade="BF"/>
              <w:left w:val="nil"/>
              <w:bottom w:val="single" w:sz="4" w:space="0" w:color="BFBFBF" w:themeColor="background1" w:themeShade="BF"/>
              <w:right w:val="nil"/>
            </w:tcBorders>
            <w:vAlign w:val="center"/>
          </w:tcPr>
          <w:p w14:paraId="713AFE5D" w14:textId="77777777" w:rsidR="00123557" w:rsidRPr="002A733C" w:rsidRDefault="00123557" w:rsidP="0019779B"/>
        </w:tc>
      </w:tr>
      <w:tr w:rsidR="000E3F7F" w:rsidRPr="002A733C" w14:paraId="40B48B94" w14:textId="77777777" w:rsidTr="00CC497E">
        <w:trPr>
          <w:trHeight w:val="403"/>
          <w:jc w:val="center"/>
        </w:trPr>
        <w:tc>
          <w:tcPr>
            <w:tcW w:w="10080" w:type="dxa"/>
            <w:gridSpan w:val="4"/>
            <w:tcBorders>
              <w:top w:val="nil"/>
              <w:left w:val="nil"/>
              <w:bottom w:val="nil"/>
              <w:right w:val="nil"/>
            </w:tcBorders>
            <w:vAlign w:val="center"/>
          </w:tcPr>
          <w:p w14:paraId="66CC2501" w14:textId="77777777" w:rsidR="000E3F7F" w:rsidRPr="002A733C" w:rsidRDefault="000E3F7F" w:rsidP="0019779B"/>
        </w:tc>
      </w:tr>
      <w:tr w:rsidR="000E3F7F" w:rsidRPr="002A733C" w14:paraId="4AD8C809" w14:textId="77777777" w:rsidTr="000E3F7F">
        <w:trPr>
          <w:trHeight w:val="403"/>
          <w:jc w:val="center"/>
        </w:trPr>
        <w:tc>
          <w:tcPr>
            <w:tcW w:w="10080" w:type="dxa"/>
            <w:gridSpan w:val="4"/>
            <w:tcBorders>
              <w:top w:val="nil"/>
              <w:left w:val="nil"/>
              <w:bottom w:val="nil"/>
              <w:right w:val="nil"/>
            </w:tcBorders>
            <w:shd w:val="clear" w:color="auto" w:fill="D9D9D9" w:themeFill="background1" w:themeFillShade="D9"/>
            <w:vAlign w:val="center"/>
          </w:tcPr>
          <w:p w14:paraId="58EE58FD" w14:textId="77777777" w:rsidR="000E3F7F" w:rsidRPr="00C44372" w:rsidRDefault="00D27ED9" w:rsidP="0019779B">
            <w:pPr>
              <w:rPr>
                <w:b/>
              </w:rPr>
            </w:pPr>
            <w:r>
              <w:rPr>
                <w:b/>
                <w:sz w:val="24"/>
              </w:rPr>
              <w:t>PORTLAND SCHOOL OF RADIOGRAPHY</w:t>
            </w:r>
          </w:p>
        </w:tc>
      </w:tr>
    </w:tbl>
    <w:p w14:paraId="797EF136" w14:textId="77777777" w:rsidR="005F6E87" w:rsidRDefault="005F6E87" w:rsidP="002A733C"/>
    <w:p w14:paraId="04907C1C" w14:textId="1263E924" w:rsidR="004C2FC9" w:rsidRPr="00C53AA9" w:rsidRDefault="00033710" w:rsidP="00DB6E98">
      <w:pPr>
        <w:rPr>
          <w:sz w:val="24"/>
        </w:rPr>
      </w:pPr>
      <w:r w:rsidRPr="00C53AA9">
        <w:rPr>
          <w:b/>
          <w:sz w:val="24"/>
        </w:rPr>
        <w:t>Spring</w:t>
      </w:r>
      <w:r w:rsidR="00A770EE" w:rsidRPr="00C53AA9">
        <w:rPr>
          <w:b/>
          <w:sz w:val="24"/>
        </w:rPr>
        <w:t xml:space="preserve"> term</w:t>
      </w:r>
      <w:r w:rsidR="005913C9" w:rsidRPr="00C53AA9">
        <w:rPr>
          <w:b/>
          <w:sz w:val="24"/>
        </w:rPr>
        <w:t xml:space="preserve"> lab location</w:t>
      </w:r>
      <w:r w:rsidR="003C68B6" w:rsidRPr="00C53AA9">
        <w:rPr>
          <w:b/>
          <w:sz w:val="24"/>
        </w:rPr>
        <w:t>:</w:t>
      </w:r>
      <w:r w:rsidR="003C68B6" w:rsidRPr="00C53AA9">
        <w:rPr>
          <w:sz w:val="24"/>
        </w:rPr>
        <w:t xml:space="preserve"> </w:t>
      </w:r>
      <w:r w:rsidR="004C2FC9" w:rsidRPr="00C53AA9">
        <w:rPr>
          <w:sz w:val="24"/>
        </w:rPr>
        <w:tab/>
      </w:r>
      <w:r w:rsidRPr="00C53AA9">
        <w:rPr>
          <w:sz w:val="24"/>
        </w:rPr>
        <w:t>RAYUS Imaging</w:t>
      </w:r>
      <w:r w:rsidR="004C2FC9" w:rsidRPr="00C53AA9">
        <w:rPr>
          <w:sz w:val="24"/>
        </w:rPr>
        <w:t xml:space="preserve"> </w:t>
      </w:r>
    </w:p>
    <w:p w14:paraId="01881EBF" w14:textId="0BB34FD0" w:rsidR="00DB6E98" w:rsidRPr="00C53AA9" w:rsidRDefault="00DB6E98" w:rsidP="00DB6E98">
      <w:pPr>
        <w:ind w:firstLine="720"/>
        <w:rPr>
          <w:sz w:val="24"/>
        </w:rPr>
      </w:pPr>
      <w:r w:rsidRPr="00C53AA9">
        <w:rPr>
          <w:sz w:val="24"/>
        </w:rPr>
        <w:tab/>
      </w:r>
      <w:r w:rsidRPr="00C53AA9">
        <w:rPr>
          <w:sz w:val="24"/>
        </w:rPr>
        <w:tab/>
      </w:r>
      <w:r w:rsidR="004C2FC9" w:rsidRPr="00C53AA9">
        <w:rPr>
          <w:sz w:val="24"/>
        </w:rPr>
        <w:tab/>
      </w:r>
      <w:r w:rsidR="004C2FC9" w:rsidRPr="00C53AA9">
        <w:rPr>
          <w:sz w:val="24"/>
        </w:rPr>
        <w:tab/>
      </w:r>
      <w:r w:rsidR="00D41B32" w:rsidRPr="00C53AA9">
        <w:rPr>
          <w:sz w:val="24"/>
        </w:rPr>
        <w:t>8</w:t>
      </w:r>
      <w:r w:rsidR="009F2A9E">
        <w:rPr>
          <w:sz w:val="24"/>
        </w:rPr>
        <w:t>9</w:t>
      </w:r>
      <w:r w:rsidR="00D41B32" w:rsidRPr="00C53AA9">
        <w:rPr>
          <w:sz w:val="24"/>
        </w:rPr>
        <w:t>5</w:t>
      </w:r>
      <w:r w:rsidR="00033710" w:rsidRPr="00C53AA9">
        <w:rPr>
          <w:sz w:val="24"/>
        </w:rPr>
        <w:t>0 SW Nimbus</w:t>
      </w:r>
    </w:p>
    <w:p w14:paraId="05DCAED6" w14:textId="405BFFC2" w:rsidR="009636A4" w:rsidRPr="00C53AA9" w:rsidRDefault="00033710" w:rsidP="00DB6E98">
      <w:pPr>
        <w:ind w:left="2880" w:firstLine="720"/>
        <w:rPr>
          <w:sz w:val="24"/>
        </w:rPr>
      </w:pPr>
      <w:r w:rsidRPr="00C53AA9">
        <w:rPr>
          <w:sz w:val="24"/>
        </w:rPr>
        <w:t>Beaverton</w:t>
      </w:r>
      <w:r w:rsidR="00DB6E98" w:rsidRPr="00C53AA9">
        <w:rPr>
          <w:sz w:val="24"/>
        </w:rPr>
        <w:t xml:space="preserve">, OR </w:t>
      </w:r>
      <w:r w:rsidRPr="00C53AA9">
        <w:rPr>
          <w:sz w:val="24"/>
        </w:rPr>
        <w:t>97008</w:t>
      </w:r>
    </w:p>
    <w:p w14:paraId="4F7F5240" w14:textId="77777777" w:rsidR="00C53AA9" w:rsidRPr="00C53AA9" w:rsidRDefault="00C53AA9" w:rsidP="003C68B6">
      <w:pPr>
        <w:rPr>
          <w:b/>
          <w:sz w:val="24"/>
        </w:rPr>
      </w:pPr>
    </w:p>
    <w:p w14:paraId="7AE0C787" w14:textId="6F5EFE10" w:rsidR="003C68B6" w:rsidRPr="00C53AA9" w:rsidRDefault="00C53AA9" w:rsidP="003C68B6">
      <w:pPr>
        <w:rPr>
          <w:sz w:val="24"/>
        </w:rPr>
      </w:pPr>
      <w:r w:rsidRPr="00C53AA9">
        <w:rPr>
          <w:b/>
          <w:sz w:val="24"/>
        </w:rPr>
        <w:t>P</w:t>
      </w:r>
      <w:r w:rsidR="00E6641E" w:rsidRPr="00C53AA9">
        <w:rPr>
          <w:b/>
          <w:sz w:val="24"/>
        </w:rPr>
        <w:t xml:space="preserve">SR </w:t>
      </w:r>
      <w:r w:rsidR="003C68B6" w:rsidRPr="00C53AA9">
        <w:rPr>
          <w:b/>
          <w:sz w:val="24"/>
        </w:rPr>
        <w:t>Mailing address:</w:t>
      </w:r>
      <w:r w:rsidR="003C68B6" w:rsidRPr="00C53AA9">
        <w:rPr>
          <w:b/>
          <w:sz w:val="24"/>
        </w:rPr>
        <w:tab/>
      </w:r>
      <w:r>
        <w:rPr>
          <w:b/>
          <w:sz w:val="24"/>
        </w:rPr>
        <w:tab/>
      </w:r>
      <w:r w:rsidR="003C68B6" w:rsidRPr="00C53AA9">
        <w:rPr>
          <w:sz w:val="24"/>
        </w:rPr>
        <w:t>539 10</w:t>
      </w:r>
      <w:r w:rsidR="003C68B6" w:rsidRPr="00C53AA9">
        <w:rPr>
          <w:sz w:val="24"/>
          <w:vertAlign w:val="superscript"/>
        </w:rPr>
        <w:t>th</w:t>
      </w:r>
      <w:r w:rsidR="003C68B6" w:rsidRPr="00C53AA9">
        <w:rPr>
          <w:sz w:val="24"/>
        </w:rPr>
        <w:t xml:space="preserve"> Street </w:t>
      </w:r>
    </w:p>
    <w:p w14:paraId="1C537311" w14:textId="77777777" w:rsidR="003C68B6" w:rsidRPr="00C53AA9" w:rsidRDefault="003C68B6" w:rsidP="003C68B6">
      <w:pPr>
        <w:rPr>
          <w:sz w:val="24"/>
        </w:rPr>
      </w:pPr>
      <w:r w:rsidRPr="00C53AA9">
        <w:rPr>
          <w:sz w:val="24"/>
        </w:rPr>
        <w:tab/>
      </w:r>
      <w:r w:rsidRPr="00C53AA9">
        <w:rPr>
          <w:sz w:val="24"/>
        </w:rPr>
        <w:tab/>
      </w:r>
      <w:r w:rsidRPr="00C53AA9">
        <w:rPr>
          <w:sz w:val="24"/>
        </w:rPr>
        <w:tab/>
      </w:r>
      <w:r w:rsidRPr="00C53AA9">
        <w:rPr>
          <w:sz w:val="24"/>
        </w:rPr>
        <w:tab/>
      </w:r>
      <w:r w:rsidRPr="00C53AA9">
        <w:rPr>
          <w:sz w:val="24"/>
        </w:rPr>
        <w:tab/>
        <w:t>Lake Oswego, OR  97034</w:t>
      </w:r>
    </w:p>
    <w:p w14:paraId="487211BE" w14:textId="77777777" w:rsidR="003C68B6" w:rsidRDefault="003C68B6" w:rsidP="003C68B6">
      <w:pPr>
        <w:rPr>
          <w:sz w:val="28"/>
          <w:szCs w:val="28"/>
        </w:rPr>
      </w:pPr>
    </w:p>
    <w:p w14:paraId="40B3A8EE" w14:textId="77777777" w:rsidR="005E1A22" w:rsidRDefault="003C68B6" w:rsidP="003E4806">
      <w:pPr>
        <w:jc w:val="center"/>
        <w:rPr>
          <w:sz w:val="28"/>
          <w:szCs w:val="28"/>
        </w:rPr>
      </w:pPr>
      <w:r>
        <w:rPr>
          <w:sz w:val="28"/>
          <w:szCs w:val="28"/>
        </w:rPr>
        <w:t>For more information</w:t>
      </w:r>
      <w:r w:rsidR="005E1A22">
        <w:rPr>
          <w:sz w:val="28"/>
          <w:szCs w:val="28"/>
        </w:rPr>
        <w:t>,</w:t>
      </w:r>
      <w:r>
        <w:rPr>
          <w:sz w:val="28"/>
          <w:szCs w:val="28"/>
        </w:rPr>
        <w:t xml:space="preserve"> please contact us at (503) 635-0105</w:t>
      </w:r>
      <w:r w:rsidR="00D80FDE">
        <w:rPr>
          <w:sz w:val="28"/>
          <w:szCs w:val="28"/>
        </w:rPr>
        <w:t xml:space="preserve"> </w:t>
      </w:r>
    </w:p>
    <w:p w14:paraId="609348D0" w14:textId="1CEF06BC" w:rsidR="00105E47" w:rsidRDefault="00D80FDE" w:rsidP="003E4806">
      <w:pPr>
        <w:jc w:val="center"/>
        <w:rPr>
          <w:rStyle w:val="Hyperlink"/>
          <w:sz w:val="28"/>
          <w:szCs w:val="28"/>
        </w:rPr>
      </w:pPr>
      <w:r>
        <w:rPr>
          <w:sz w:val="28"/>
          <w:szCs w:val="28"/>
        </w:rPr>
        <w:t xml:space="preserve">or email </w:t>
      </w:r>
      <w:r w:rsidR="00DB6E98">
        <w:rPr>
          <w:sz w:val="28"/>
          <w:szCs w:val="28"/>
        </w:rPr>
        <w:t xml:space="preserve">us at </w:t>
      </w:r>
      <w:r>
        <w:fldChar w:fldCharType="begin"/>
      </w:r>
      <w:r>
        <w:instrText>HYPERLINK "mailto:psr.xray@comcast.net"</w:instrText>
      </w:r>
      <w:r>
        <w:fldChar w:fldCharType="separate"/>
      </w:r>
      <w:r w:rsidR="00105E47" w:rsidRPr="00F37C44">
        <w:rPr>
          <w:rStyle w:val="Hyperlink"/>
          <w:sz w:val="28"/>
          <w:szCs w:val="28"/>
        </w:rPr>
        <w:t>psr.xray@comcast.net</w:t>
      </w:r>
      <w:r>
        <w:rPr>
          <w:rStyle w:val="Hyperlink"/>
          <w:sz w:val="28"/>
          <w:szCs w:val="28"/>
        </w:rPr>
        <w:fldChar w:fldCharType="end"/>
      </w:r>
    </w:p>
    <w:p w14:paraId="2A45ABF1" w14:textId="77777777" w:rsidR="00C53AA9" w:rsidRDefault="00C53AA9" w:rsidP="00065DD8">
      <w:pPr>
        <w:jc w:val="center"/>
        <w:rPr>
          <w:b/>
          <w:sz w:val="22"/>
          <w:szCs w:val="22"/>
        </w:rPr>
      </w:pPr>
    </w:p>
    <w:p w14:paraId="54CCFB30" w14:textId="77777777" w:rsidR="00C53AA9" w:rsidRDefault="00C53AA9" w:rsidP="00065DD8">
      <w:pPr>
        <w:jc w:val="center"/>
        <w:rPr>
          <w:b/>
          <w:sz w:val="22"/>
          <w:szCs w:val="22"/>
        </w:rPr>
      </w:pPr>
    </w:p>
    <w:p w14:paraId="5150B777" w14:textId="56DD8F9F" w:rsidR="000D3ABA" w:rsidRDefault="00C53AA9" w:rsidP="00C53AA9">
      <w:pPr>
        <w:jc w:val="center"/>
        <w:rPr>
          <w:b/>
          <w:sz w:val="22"/>
          <w:szCs w:val="22"/>
        </w:rPr>
      </w:pPr>
      <w:r>
        <w:rPr>
          <w:b/>
          <w:sz w:val="22"/>
          <w:szCs w:val="22"/>
        </w:rPr>
        <w:lastRenderedPageBreak/>
        <w:t>D</w:t>
      </w:r>
      <w:r w:rsidR="00E836CE" w:rsidRPr="00D41B32">
        <w:rPr>
          <w:b/>
          <w:sz w:val="22"/>
          <w:szCs w:val="22"/>
        </w:rPr>
        <w:t>efinitive schedule</w:t>
      </w:r>
      <w:r>
        <w:rPr>
          <w:b/>
          <w:sz w:val="22"/>
          <w:szCs w:val="22"/>
        </w:rPr>
        <w:t xml:space="preserve"> </w:t>
      </w:r>
      <w:r w:rsidR="000D3ABA">
        <w:rPr>
          <w:b/>
          <w:sz w:val="22"/>
          <w:szCs w:val="22"/>
        </w:rPr>
        <w:t xml:space="preserve">and </w:t>
      </w:r>
      <w:r>
        <w:rPr>
          <w:b/>
          <w:sz w:val="22"/>
          <w:szCs w:val="22"/>
        </w:rPr>
        <w:t xml:space="preserve">lab hours </w:t>
      </w:r>
      <w:r w:rsidR="00E836CE" w:rsidRPr="00D41B32">
        <w:rPr>
          <w:b/>
          <w:sz w:val="22"/>
          <w:szCs w:val="22"/>
        </w:rPr>
        <w:t xml:space="preserve">for </w:t>
      </w:r>
      <w:r>
        <w:rPr>
          <w:b/>
          <w:sz w:val="22"/>
          <w:szCs w:val="22"/>
        </w:rPr>
        <w:t xml:space="preserve">each </w:t>
      </w:r>
      <w:r w:rsidR="00E836CE" w:rsidRPr="00D41B32">
        <w:rPr>
          <w:b/>
          <w:sz w:val="22"/>
          <w:szCs w:val="22"/>
        </w:rPr>
        <w:t xml:space="preserve">anatomical </w:t>
      </w:r>
      <w:r>
        <w:rPr>
          <w:b/>
          <w:sz w:val="22"/>
          <w:szCs w:val="22"/>
        </w:rPr>
        <w:t>module</w:t>
      </w:r>
      <w:r w:rsidR="00E836CE" w:rsidRPr="00D41B32">
        <w:rPr>
          <w:b/>
          <w:sz w:val="22"/>
          <w:szCs w:val="22"/>
        </w:rPr>
        <w:t xml:space="preserve"> will be</w:t>
      </w:r>
      <w:r>
        <w:rPr>
          <w:b/>
          <w:sz w:val="22"/>
          <w:szCs w:val="22"/>
        </w:rPr>
        <w:t xml:space="preserve"> determined and </w:t>
      </w:r>
      <w:r w:rsidR="00E836CE" w:rsidRPr="00D41B32">
        <w:rPr>
          <w:b/>
          <w:sz w:val="22"/>
          <w:szCs w:val="22"/>
        </w:rPr>
        <w:t>confirmed when enrollment is complete</w:t>
      </w:r>
      <w:r>
        <w:rPr>
          <w:b/>
          <w:sz w:val="22"/>
          <w:szCs w:val="22"/>
        </w:rPr>
        <w:t xml:space="preserve"> as we may need to make </w:t>
      </w:r>
      <w:r w:rsidR="000D3ABA">
        <w:rPr>
          <w:b/>
          <w:sz w:val="22"/>
          <w:szCs w:val="22"/>
        </w:rPr>
        <w:t xml:space="preserve">schedule </w:t>
      </w:r>
      <w:r>
        <w:rPr>
          <w:b/>
          <w:sz w:val="22"/>
          <w:szCs w:val="22"/>
        </w:rPr>
        <w:t>changes to accommodate for limited space</w:t>
      </w:r>
      <w:r w:rsidR="000D3ABA">
        <w:rPr>
          <w:b/>
          <w:sz w:val="22"/>
          <w:szCs w:val="22"/>
        </w:rPr>
        <w:t xml:space="preserve"> this term</w:t>
      </w:r>
      <w:r w:rsidR="00C81340" w:rsidRPr="00D41B32">
        <w:rPr>
          <w:b/>
          <w:sz w:val="22"/>
          <w:szCs w:val="22"/>
        </w:rPr>
        <w:t>.</w:t>
      </w:r>
      <w:r>
        <w:rPr>
          <w:b/>
          <w:sz w:val="22"/>
          <w:szCs w:val="22"/>
        </w:rPr>
        <w:t xml:space="preserve"> </w:t>
      </w:r>
    </w:p>
    <w:p w14:paraId="13597894" w14:textId="4C7CFE83" w:rsidR="00C81340" w:rsidRDefault="00C53AA9" w:rsidP="00C53AA9">
      <w:pPr>
        <w:jc w:val="center"/>
        <w:rPr>
          <w:b/>
          <w:sz w:val="22"/>
          <w:szCs w:val="22"/>
        </w:rPr>
      </w:pPr>
      <w:r>
        <w:rPr>
          <w:b/>
          <w:sz w:val="22"/>
          <w:szCs w:val="22"/>
        </w:rPr>
        <w:t>We apologize for this inconvenience</w:t>
      </w:r>
      <w:r w:rsidR="000D3ABA">
        <w:rPr>
          <w:b/>
          <w:sz w:val="22"/>
          <w:szCs w:val="22"/>
        </w:rPr>
        <w:t xml:space="preserve"> and </w:t>
      </w:r>
      <w:r w:rsidR="00332F9B">
        <w:rPr>
          <w:b/>
          <w:sz w:val="22"/>
          <w:szCs w:val="22"/>
        </w:rPr>
        <w:t>thank you for your</w:t>
      </w:r>
      <w:r w:rsidR="000D3ABA">
        <w:rPr>
          <w:b/>
          <w:sz w:val="22"/>
          <w:szCs w:val="22"/>
        </w:rPr>
        <w:t xml:space="preserve"> flexibility</w:t>
      </w:r>
      <w:r>
        <w:rPr>
          <w:b/>
          <w:sz w:val="22"/>
          <w:szCs w:val="22"/>
        </w:rPr>
        <w:t>.</w:t>
      </w:r>
    </w:p>
    <w:p w14:paraId="3F04971B" w14:textId="77777777" w:rsidR="005543B5" w:rsidRDefault="005543B5" w:rsidP="00065DD8">
      <w:pPr>
        <w:jc w:val="center"/>
        <w:rPr>
          <w:sz w:val="22"/>
          <w:szCs w:val="22"/>
        </w:rPr>
      </w:pPr>
    </w:p>
    <w:tbl>
      <w:tblPr>
        <w:tblW w:w="5035" w:type="pct"/>
        <w:tblLook w:val="04A0" w:firstRow="1" w:lastRow="0" w:firstColumn="1" w:lastColumn="0" w:noHBand="0" w:noVBand="1"/>
      </w:tblPr>
      <w:tblGrid>
        <w:gridCol w:w="4601"/>
        <w:gridCol w:w="37"/>
        <w:gridCol w:w="2866"/>
        <w:gridCol w:w="2636"/>
      </w:tblGrid>
      <w:tr w:rsidR="009F2A9E" w:rsidRPr="005262E8" w14:paraId="24F94C13" w14:textId="77777777" w:rsidTr="00794564">
        <w:trPr>
          <w:trHeight w:val="423"/>
        </w:trPr>
        <w:tc>
          <w:tcPr>
            <w:tcW w:w="5000" w:type="pct"/>
            <w:gridSpan w:val="4"/>
            <w:tcBorders>
              <w:top w:val="single" w:sz="4" w:space="0" w:color="auto"/>
              <w:left w:val="single" w:sz="4" w:space="0" w:color="auto"/>
              <w:bottom w:val="nil"/>
              <w:right w:val="single" w:sz="4" w:space="0" w:color="000000"/>
            </w:tcBorders>
            <w:shd w:val="clear" w:color="auto" w:fill="auto"/>
            <w:vAlign w:val="bottom"/>
            <w:hideMark/>
          </w:tcPr>
          <w:p w14:paraId="29CFD3B3" w14:textId="3BEB82AA" w:rsidR="009F2A9E" w:rsidRPr="005262E8" w:rsidRDefault="009F2A9E" w:rsidP="00332F9B">
            <w:pPr>
              <w:jc w:val="center"/>
              <w:rPr>
                <w:rFonts w:ascii="Calibri" w:hAnsi="Calibri"/>
                <w:color w:val="000000"/>
                <w:sz w:val="52"/>
                <w:szCs w:val="52"/>
              </w:rPr>
            </w:pPr>
            <w:r>
              <w:rPr>
                <w:rFonts w:ascii="Calibri" w:hAnsi="Calibri"/>
                <w:color w:val="000000"/>
                <w:sz w:val="52"/>
                <w:szCs w:val="52"/>
              </w:rPr>
              <w:t>SPRING TERM 202</w:t>
            </w:r>
            <w:r w:rsidR="00332F9B">
              <w:rPr>
                <w:rFonts w:ascii="Calibri" w:hAnsi="Calibri"/>
                <w:color w:val="000000"/>
                <w:sz w:val="52"/>
                <w:szCs w:val="52"/>
              </w:rPr>
              <w:t>4</w:t>
            </w:r>
          </w:p>
        </w:tc>
      </w:tr>
      <w:tr w:rsidR="009F2A9E" w:rsidRPr="005262E8" w14:paraId="0C89478E" w14:textId="77777777" w:rsidTr="00794564">
        <w:trPr>
          <w:trHeight w:val="423"/>
        </w:trPr>
        <w:tc>
          <w:tcPr>
            <w:tcW w:w="5000" w:type="pct"/>
            <w:gridSpan w:val="4"/>
            <w:tcBorders>
              <w:top w:val="nil"/>
              <w:left w:val="single" w:sz="4" w:space="0" w:color="auto"/>
              <w:bottom w:val="single" w:sz="4" w:space="0" w:color="auto"/>
              <w:right w:val="single" w:sz="4" w:space="0" w:color="000000"/>
            </w:tcBorders>
            <w:shd w:val="clear" w:color="auto" w:fill="auto"/>
            <w:vAlign w:val="center"/>
            <w:hideMark/>
          </w:tcPr>
          <w:p w14:paraId="0AE84AC6" w14:textId="77777777" w:rsidR="009F2A9E" w:rsidRPr="00830FEF" w:rsidRDefault="009F2A9E" w:rsidP="00332F9B">
            <w:pPr>
              <w:jc w:val="center"/>
              <w:rPr>
                <w:rFonts w:ascii="Calibri (Body)" w:hAnsi="Calibri (Body)"/>
                <w:color w:val="000000"/>
                <w:sz w:val="22"/>
                <w:szCs w:val="22"/>
              </w:rPr>
            </w:pPr>
            <w:r w:rsidRPr="00830FEF">
              <w:rPr>
                <w:rFonts w:ascii="Calibri (Body)" w:hAnsi="Calibri (Body)"/>
                <w:color w:val="000000"/>
                <w:sz w:val="22"/>
                <w:szCs w:val="22"/>
              </w:rPr>
              <w:t>(subject to changes to accommodate student enrollment, teachers</w:t>
            </w:r>
            <w:r w:rsidRPr="00830FEF">
              <w:rPr>
                <w:rFonts w:ascii="Calibri (Body)" w:hAnsi="Calibri (Body)" w:hint="eastAsia"/>
                <w:color w:val="000000"/>
                <w:sz w:val="22"/>
                <w:szCs w:val="22"/>
              </w:rPr>
              <w:t>’</w:t>
            </w:r>
            <w:r w:rsidRPr="00830FEF">
              <w:rPr>
                <w:rFonts w:ascii="Calibri (Body)" w:hAnsi="Calibri (Body)"/>
                <w:color w:val="000000"/>
                <w:sz w:val="22"/>
                <w:szCs w:val="22"/>
              </w:rPr>
              <w:t xml:space="preserve"> availability, or other requirements)</w:t>
            </w:r>
          </w:p>
        </w:tc>
      </w:tr>
      <w:tr w:rsidR="009F2A9E" w:rsidRPr="005262E8" w14:paraId="2A089A91" w14:textId="77777777" w:rsidTr="00794564">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098AB9DA" w14:textId="77777777" w:rsidR="009F2A9E" w:rsidRPr="005262E8" w:rsidRDefault="009F2A9E" w:rsidP="00794564">
            <w:pPr>
              <w:jc w:val="center"/>
              <w:rPr>
                <w:rFonts w:ascii="Calibri" w:hAnsi="Calibri"/>
                <w:b/>
                <w:bCs/>
                <w:color w:val="000000"/>
                <w:sz w:val="36"/>
                <w:szCs w:val="36"/>
              </w:rPr>
            </w:pPr>
            <w:r w:rsidRPr="005262E8">
              <w:rPr>
                <w:rFonts w:ascii="Calibri" w:hAnsi="Calibri"/>
                <w:b/>
                <w:bCs/>
                <w:color w:val="000000"/>
                <w:sz w:val="36"/>
                <w:szCs w:val="36"/>
              </w:rPr>
              <w:t>CORE/RUS/PATIENT CARE (52 hrs)</w:t>
            </w:r>
          </w:p>
        </w:tc>
      </w:tr>
      <w:tr w:rsidR="009F2A9E" w:rsidRPr="005262E8" w14:paraId="320C7812" w14:textId="77777777" w:rsidTr="00794564">
        <w:trPr>
          <w:trHeight w:val="197"/>
        </w:trPr>
        <w:tc>
          <w:tcPr>
            <w:tcW w:w="2269" w:type="pct"/>
            <w:tcBorders>
              <w:top w:val="single" w:sz="4" w:space="0" w:color="auto"/>
              <w:left w:val="single" w:sz="4" w:space="0" w:color="auto"/>
              <w:bottom w:val="single" w:sz="4" w:space="0" w:color="auto"/>
              <w:right w:val="single" w:sz="4" w:space="0" w:color="000000"/>
            </w:tcBorders>
            <w:shd w:val="clear" w:color="000000" w:fill="FAFF92"/>
            <w:noWrap/>
            <w:vAlign w:val="bottom"/>
            <w:hideMark/>
          </w:tcPr>
          <w:p w14:paraId="271E7343" w14:textId="77777777" w:rsidR="009F2A9E" w:rsidRPr="005262E8" w:rsidRDefault="009F2A9E" w:rsidP="00794564">
            <w:pPr>
              <w:jc w:val="center"/>
              <w:rPr>
                <w:rFonts w:ascii="Calibri" w:hAnsi="Calibri"/>
                <w:color w:val="000000"/>
                <w:sz w:val="24"/>
              </w:rPr>
            </w:pPr>
            <w:r>
              <w:rPr>
                <w:rFonts w:ascii="Calibri" w:hAnsi="Calibri"/>
                <w:color w:val="000000"/>
                <w:sz w:val="24"/>
              </w:rPr>
              <w:t>Sat March 30</w:t>
            </w:r>
          </w:p>
        </w:tc>
        <w:tc>
          <w:tcPr>
            <w:tcW w:w="1431" w:type="pct"/>
            <w:gridSpan w:val="2"/>
            <w:tcBorders>
              <w:top w:val="nil"/>
              <w:left w:val="nil"/>
              <w:bottom w:val="single" w:sz="4" w:space="0" w:color="auto"/>
              <w:right w:val="single" w:sz="4" w:space="0" w:color="auto"/>
            </w:tcBorders>
            <w:shd w:val="clear" w:color="000000" w:fill="FAFF92"/>
            <w:noWrap/>
            <w:vAlign w:val="center"/>
            <w:hideMark/>
          </w:tcPr>
          <w:p w14:paraId="563888DC" w14:textId="77777777" w:rsidR="009F2A9E" w:rsidRPr="005262E8" w:rsidRDefault="009F2A9E" w:rsidP="00794564">
            <w:pPr>
              <w:jc w:val="center"/>
              <w:rPr>
                <w:rFonts w:ascii="Calibri" w:hAnsi="Calibri"/>
                <w:color w:val="000000"/>
                <w:sz w:val="24"/>
              </w:rPr>
            </w:pPr>
            <w:r w:rsidRPr="005262E8">
              <w:rPr>
                <w:rFonts w:ascii="Calibri" w:hAnsi="Calibri"/>
                <w:color w:val="000000"/>
                <w:sz w:val="24"/>
              </w:rPr>
              <w:t>Online</w:t>
            </w:r>
          </w:p>
        </w:tc>
        <w:tc>
          <w:tcPr>
            <w:tcW w:w="1300" w:type="pct"/>
            <w:tcBorders>
              <w:top w:val="single" w:sz="4" w:space="0" w:color="auto"/>
              <w:left w:val="nil"/>
              <w:bottom w:val="single" w:sz="4" w:space="0" w:color="auto"/>
              <w:right w:val="single" w:sz="4" w:space="0" w:color="000000"/>
            </w:tcBorders>
            <w:shd w:val="clear" w:color="000000" w:fill="FAFF92"/>
            <w:noWrap/>
            <w:vAlign w:val="bottom"/>
            <w:hideMark/>
          </w:tcPr>
          <w:p w14:paraId="51E7509D" w14:textId="77777777" w:rsidR="009F2A9E" w:rsidRPr="005262E8" w:rsidRDefault="009F2A9E" w:rsidP="00794564">
            <w:pPr>
              <w:jc w:val="center"/>
              <w:rPr>
                <w:rFonts w:ascii="Calibri" w:hAnsi="Calibri"/>
                <w:color w:val="000000"/>
                <w:sz w:val="24"/>
              </w:rPr>
            </w:pPr>
            <w:r w:rsidRPr="005262E8">
              <w:rPr>
                <w:rFonts w:ascii="Calibri" w:hAnsi="Calibri"/>
                <w:color w:val="000000"/>
                <w:sz w:val="24"/>
              </w:rPr>
              <w:t>9:00 AM - 4:30 PM</w:t>
            </w:r>
          </w:p>
        </w:tc>
      </w:tr>
      <w:tr w:rsidR="009F2A9E" w:rsidRPr="005262E8" w14:paraId="42764241" w14:textId="77777777" w:rsidTr="00794564">
        <w:trPr>
          <w:trHeight w:val="197"/>
        </w:trPr>
        <w:tc>
          <w:tcPr>
            <w:tcW w:w="5000" w:type="pct"/>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236706A2" w14:textId="77777777" w:rsidR="009F2A9E" w:rsidRPr="007F67A2" w:rsidRDefault="009F2A9E" w:rsidP="00794564">
            <w:pPr>
              <w:jc w:val="center"/>
              <w:rPr>
                <w:rFonts w:ascii="Calibri" w:hAnsi="Calibri"/>
                <w:sz w:val="24"/>
              </w:rPr>
            </w:pPr>
            <w:r>
              <w:rPr>
                <w:rFonts w:ascii="Calibri" w:hAnsi="Calibri"/>
                <w:bCs/>
                <w:color w:val="000000"/>
                <w:sz w:val="24"/>
              </w:rPr>
              <w:t>Easter Sunday March 31</w:t>
            </w:r>
          </w:p>
        </w:tc>
      </w:tr>
      <w:tr w:rsidR="009F2A9E" w:rsidRPr="005262E8" w14:paraId="76E81CF2" w14:textId="77777777" w:rsidTr="00794564">
        <w:trPr>
          <w:trHeight w:val="197"/>
        </w:trPr>
        <w:tc>
          <w:tcPr>
            <w:tcW w:w="2269" w:type="pct"/>
            <w:tcBorders>
              <w:top w:val="single" w:sz="4" w:space="0" w:color="auto"/>
              <w:left w:val="single" w:sz="4" w:space="0" w:color="auto"/>
              <w:bottom w:val="single" w:sz="4" w:space="0" w:color="auto"/>
              <w:right w:val="single" w:sz="4" w:space="0" w:color="000000"/>
            </w:tcBorders>
            <w:shd w:val="clear" w:color="000000" w:fill="FAFF92"/>
            <w:noWrap/>
            <w:vAlign w:val="bottom"/>
            <w:hideMark/>
          </w:tcPr>
          <w:p w14:paraId="4DD88371" w14:textId="3756F62F" w:rsidR="009F2A9E" w:rsidRPr="005262E8" w:rsidRDefault="009F2A9E" w:rsidP="00794564">
            <w:pPr>
              <w:jc w:val="center"/>
              <w:rPr>
                <w:rFonts w:ascii="Calibri" w:hAnsi="Calibri"/>
                <w:color w:val="000000"/>
                <w:sz w:val="24"/>
              </w:rPr>
            </w:pPr>
            <w:r>
              <w:rPr>
                <w:rFonts w:ascii="Calibri" w:hAnsi="Calibri"/>
                <w:color w:val="000000"/>
                <w:sz w:val="24"/>
              </w:rPr>
              <w:t>Sat</w:t>
            </w:r>
            <w:r w:rsidR="008620BA">
              <w:rPr>
                <w:rFonts w:ascii="Calibri" w:hAnsi="Calibri"/>
                <w:color w:val="000000"/>
                <w:sz w:val="24"/>
              </w:rPr>
              <w:t xml:space="preserve"> </w:t>
            </w:r>
            <w:r w:rsidR="008620BA">
              <w:rPr>
                <w:rFonts w:ascii="Calibri" w:hAnsi="Calibri"/>
                <w:color w:val="000000"/>
                <w:sz w:val="24"/>
              </w:rPr>
              <w:t xml:space="preserve">April 6 </w:t>
            </w:r>
            <w:r w:rsidR="008620BA">
              <w:rPr>
                <w:rFonts w:ascii="Calibri" w:hAnsi="Calibri"/>
                <w:color w:val="000000"/>
                <w:sz w:val="24"/>
              </w:rPr>
              <w:t xml:space="preserve">and </w:t>
            </w:r>
            <w:r>
              <w:rPr>
                <w:rFonts w:ascii="Calibri" w:hAnsi="Calibri"/>
                <w:color w:val="000000"/>
                <w:sz w:val="24"/>
              </w:rPr>
              <w:t>Sun April 7</w:t>
            </w:r>
          </w:p>
        </w:tc>
        <w:tc>
          <w:tcPr>
            <w:tcW w:w="1431" w:type="pct"/>
            <w:gridSpan w:val="2"/>
            <w:tcBorders>
              <w:top w:val="nil"/>
              <w:left w:val="nil"/>
              <w:bottom w:val="single" w:sz="4" w:space="0" w:color="auto"/>
              <w:right w:val="single" w:sz="4" w:space="0" w:color="auto"/>
            </w:tcBorders>
            <w:shd w:val="clear" w:color="000000" w:fill="FAFF92"/>
            <w:noWrap/>
            <w:vAlign w:val="center"/>
            <w:hideMark/>
          </w:tcPr>
          <w:p w14:paraId="06375900" w14:textId="77777777" w:rsidR="009F2A9E" w:rsidRPr="005262E8" w:rsidRDefault="009F2A9E" w:rsidP="00794564">
            <w:pPr>
              <w:jc w:val="center"/>
              <w:rPr>
                <w:rFonts w:ascii="Calibri" w:hAnsi="Calibri"/>
                <w:color w:val="000000"/>
                <w:sz w:val="24"/>
              </w:rPr>
            </w:pPr>
            <w:r w:rsidRPr="005262E8">
              <w:rPr>
                <w:rFonts w:ascii="Calibri" w:hAnsi="Calibri"/>
                <w:color w:val="000000"/>
                <w:sz w:val="24"/>
              </w:rPr>
              <w:t>Online</w:t>
            </w:r>
          </w:p>
        </w:tc>
        <w:tc>
          <w:tcPr>
            <w:tcW w:w="1300" w:type="pct"/>
            <w:tcBorders>
              <w:top w:val="single" w:sz="4" w:space="0" w:color="auto"/>
              <w:left w:val="nil"/>
              <w:bottom w:val="single" w:sz="4" w:space="0" w:color="auto"/>
              <w:right w:val="single" w:sz="4" w:space="0" w:color="000000"/>
            </w:tcBorders>
            <w:shd w:val="clear" w:color="000000" w:fill="FAFF92"/>
            <w:noWrap/>
            <w:vAlign w:val="bottom"/>
            <w:hideMark/>
          </w:tcPr>
          <w:p w14:paraId="145E0B67" w14:textId="77777777" w:rsidR="009F2A9E" w:rsidRPr="005262E8" w:rsidRDefault="009F2A9E" w:rsidP="00794564">
            <w:pPr>
              <w:jc w:val="center"/>
              <w:rPr>
                <w:rFonts w:ascii="Calibri" w:hAnsi="Calibri"/>
                <w:color w:val="000000"/>
                <w:sz w:val="24"/>
              </w:rPr>
            </w:pPr>
            <w:r w:rsidRPr="005262E8">
              <w:rPr>
                <w:rFonts w:ascii="Calibri" w:hAnsi="Calibri"/>
                <w:color w:val="000000"/>
                <w:sz w:val="24"/>
              </w:rPr>
              <w:t>9:00 AM - 4:30 PM</w:t>
            </w:r>
          </w:p>
        </w:tc>
      </w:tr>
      <w:tr w:rsidR="009F2A9E" w:rsidRPr="005262E8" w14:paraId="0B23974E" w14:textId="77777777" w:rsidTr="00794564">
        <w:trPr>
          <w:trHeight w:val="197"/>
        </w:trPr>
        <w:tc>
          <w:tcPr>
            <w:tcW w:w="2269" w:type="pct"/>
            <w:tcBorders>
              <w:top w:val="single" w:sz="4" w:space="0" w:color="auto"/>
              <w:left w:val="single" w:sz="4" w:space="0" w:color="auto"/>
              <w:bottom w:val="single" w:sz="4" w:space="0" w:color="auto"/>
              <w:right w:val="single" w:sz="4" w:space="0" w:color="000000"/>
            </w:tcBorders>
            <w:shd w:val="clear" w:color="000000" w:fill="FAFF92"/>
            <w:noWrap/>
            <w:vAlign w:val="bottom"/>
            <w:hideMark/>
          </w:tcPr>
          <w:p w14:paraId="41AB6866" w14:textId="77777777" w:rsidR="009F2A9E" w:rsidRPr="005262E8" w:rsidRDefault="009F2A9E" w:rsidP="00794564">
            <w:pPr>
              <w:jc w:val="center"/>
              <w:rPr>
                <w:rFonts w:ascii="Calibri" w:hAnsi="Calibri"/>
                <w:color w:val="000000"/>
                <w:sz w:val="24"/>
              </w:rPr>
            </w:pPr>
            <w:r>
              <w:rPr>
                <w:rFonts w:ascii="Calibri" w:hAnsi="Calibri"/>
                <w:color w:val="000000"/>
                <w:sz w:val="24"/>
              </w:rPr>
              <w:t>Sat April 13</w:t>
            </w:r>
          </w:p>
        </w:tc>
        <w:tc>
          <w:tcPr>
            <w:tcW w:w="1431" w:type="pct"/>
            <w:gridSpan w:val="2"/>
            <w:tcBorders>
              <w:top w:val="nil"/>
              <w:left w:val="nil"/>
              <w:bottom w:val="single" w:sz="4" w:space="0" w:color="auto"/>
              <w:right w:val="single" w:sz="4" w:space="0" w:color="auto"/>
            </w:tcBorders>
            <w:shd w:val="clear" w:color="000000" w:fill="FAFF92"/>
            <w:noWrap/>
            <w:vAlign w:val="center"/>
            <w:hideMark/>
          </w:tcPr>
          <w:p w14:paraId="67D0EDE4" w14:textId="77777777" w:rsidR="009F2A9E" w:rsidRPr="005262E8" w:rsidRDefault="009F2A9E" w:rsidP="00794564">
            <w:pPr>
              <w:jc w:val="center"/>
              <w:rPr>
                <w:rFonts w:ascii="Calibri" w:hAnsi="Calibri"/>
                <w:color w:val="000000"/>
                <w:sz w:val="24"/>
              </w:rPr>
            </w:pPr>
            <w:r w:rsidRPr="005262E8">
              <w:rPr>
                <w:rFonts w:ascii="Calibri" w:hAnsi="Calibri"/>
                <w:color w:val="000000"/>
                <w:sz w:val="24"/>
              </w:rPr>
              <w:t>Online</w:t>
            </w:r>
          </w:p>
        </w:tc>
        <w:tc>
          <w:tcPr>
            <w:tcW w:w="1300" w:type="pct"/>
            <w:tcBorders>
              <w:top w:val="single" w:sz="4" w:space="0" w:color="auto"/>
              <w:left w:val="nil"/>
              <w:bottom w:val="single" w:sz="4" w:space="0" w:color="auto"/>
              <w:right w:val="single" w:sz="4" w:space="0" w:color="000000"/>
            </w:tcBorders>
            <w:shd w:val="clear" w:color="000000" w:fill="FAFF92"/>
            <w:noWrap/>
            <w:vAlign w:val="bottom"/>
            <w:hideMark/>
          </w:tcPr>
          <w:p w14:paraId="55431FB0" w14:textId="77777777" w:rsidR="009F2A9E" w:rsidRPr="005262E8" w:rsidRDefault="009F2A9E" w:rsidP="00794564">
            <w:pPr>
              <w:jc w:val="center"/>
              <w:rPr>
                <w:rFonts w:ascii="Calibri" w:hAnsi="Calibri"/>
                <w:color w:val="000000"/>
                <w:sz w:val="24"/>
              </w:rPr>
            </w:pPr>
            <w:r w:rsidRPr="005262E8">
              <w:rPr>
                <w:rFonts w:ascii="Calibri" w:hAnsi="Calibri"/>
                <w:color w:val="000000"/>
                <w:sz w:val="24"/>
              </w:rPr>
              <w:t>9:00 AM - 4:30 PM</w:t>
            </w:r>
          </w:p>
        </w:tc>
      </w:tr>
      <w:tr w:rsidR="009F2A9E" w:rsidRPr="005262E8" w14:paraId="40A7DD6A" w14:textId="77777777" w:rsidTr="00794564">
        <w:trPr>
          <w:trHeight w:val="197"/>
        </w:trPr>
        <w:tc>
          <w:tcPr>
            <w:tcW w:w="5000" w:type="pct"/>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6F70422E" w14:textId="77777777" w:rsidR="009F2A9E" w:rsidRPr="005262E8" w:rsidRDefault="009F2A9E" w:rsidP="00794564">
            <w:pPr>
              <w:jc w:val="center"/>
              <w:rPr>
                <w:rFonts w:ascii="Calibri" w:hAnsi="Calibri"/>
                <w:color w:val="000000"/>
                <w:sz w:val="24"/>
              </w:rPr>
            </w:pPr>
            <w:r>
              <w:rPr>
                <w:rFonts w:ascii="Calibri" w:hAnsi="Calibri"/>
                <w:color w:val="000000"/>
                <w:sz w:val="24"/>
              </w:rPr>
              <w:t>Sunday 4/14 off</w:t>
            </w:r>
          </w:p>
        </w:tc>
      </w:tr>
      <w:tr w:rsidR="009F2A9E" w:rsidRPr="005262E8" w14:paraId="350D0590" w14:textId="77777777" w:rsidTr="00794564">
        <w:trPr>
          <w:trHeight w:val="197"/>
        </w:trPr>
        <w:tc>
          <w:tcPr>
            <w:tcW w:w="2269" w:type="pct"/>
            <w:tcBorders>
              <w:top w:val="single" w:sz="4" w:space="0" w:color="auto"/>
              <w:left w:val="single" w:sz="4" w:space="0" w:color="auto"/>
              <w:bottom w:val="single" w:sz="4" w:space="0" w:color="auto"/>
              <w:right w:val="single" w:sz="4" w:space="0" w:color="000000"/>
            </w:tcBorders>
            <w:shd w:val="clear" w:color="000000" w:fill="FAFF92"/>
            <w:noWrap/>
            <w:vAlign w:val="bottom"/>
            <w:hideMark/>
          </w:tcPr>
          <w:p w14:paraId="02E60B58" w14:textId="7A1F01E4" w:rsidR="009F2A9E" w:rsidRPr="005262E8" w:rsidRDefault="009F2A9E" w:rsidP="00794564">
            <w:pPr>
              <w:jc w:val="center"/>
              <w:rPr>
                <w:rFonts w:ascii="Calibri" w:hAnsi="Calibri"/>
                <w:color w:val="000000"/>
                <w:sz w:val="24"/>
              </w:rPr>
            </w:pPr>
            <w:r>
              <w:rPr>
                <w:rFonts w:ascii="Calibri" w:hAnsi="Calibri"/>
                <w:color w:val="000000"/>
                <w:sz w:val="24"/>
              </w:rPr>
              <w:t>Sat</w:t>
            </w:r>
            <w:r w:rsidR="008620BA">
              <w:rPr>
                <w:rFonts w:ascii="Calibri" w:hAnsi="Calibri"/>
                <w:color w:val="000000"/>
                <w:sz w:val="24"/>
              </w:rPr>
              <w:t xml:space="preserve"> </w:t>
            </w:r>
            <w:r w:rsidR="008620BA">
              <w:rPr>
                <w:rFonts w:ascii="Calibri" w:hAnsi="Calibri"/>
                <w:color w:val="000000"/>
                <w:sz w:val="24"/>
              </w:rPr>
              <w:t xml:space="preserve">April 20 </w:t>
            </w:r>
            <w:r w:rsidR="008620BA">
              <w:rPr>
                <w:rFonts w:ascii="Calibri" w:hAnsi="Calibri"/>
                <w:color w:val="000000"/>
                <w:sz w:val="24"/>
              </w:rPr>
              <w:t xml:space="preserve">and </w:t>
            </w:r>
            <w:r>
              <w:rPr>
                <w:rFonts w:ascii="Calibri" w:hAnsi="Calibri"/>
                <w:color w:val="000000"/>
                <w:sz w:val="24"/>
              </w:rPr>
              <w:t xml:space="preserve">Sun April </w:t>
            </w:r>
            <w:r w:rsidR="008620BA">
              <w:rPr>
                <w:rFonts w:ascii="Calibri" w:hAnsi="Calibri"/>
                <w:color w:val="000000"/>
                <w:sz w:val="24"/>
              </w:rPr>
              <w:t>2</w:t>
            </w:r>
            <w:r>
              <w:rPr>
                <w:rFonts w:ascii="Calibri" w:hAnsi="Calibri"/>
                <w:color w:val="000000"/>
                <w:sz w:val="24"/>
              </w:rPr>
              <w:t>1</w:t>
            </w:r>
          </w:p>
        </w:tc>
        <w:tc>
          <w:tcPr>
            <w:tcW w:w="1431" w:type="pct"/>
            <w:gridSpan w:val="2"/>
            <w:tcBorders>
              <w:top w:val="nil"/>
              <w:left w:val="nil"/>
              <w:bottom w:val="single" w:sz="4" w:space="0" w:color="auto"/>
              <w:right w:val="single" w:sz="4" w:space="0" w:color="auto"/>
            </w:tcBorders>
            <w:shd w:val="clear" w:color="000000" w:fill="FAFF92"/>
            <w:noWrap/>
            <w:vAlign w:val="center"/>
            <w:hideMark/>
          </w:tcPr>
          <w:p w14:paraId="4E4DEEA8" w14:textId="77777777" w:rsidR="009F2A9E" w:rsidRPr="005262E8" w:rsidRDefault="009F2A9E" w:rsidP="00794564">
            <w:pPr>
              <w:jc w:val="center"/>
              <w:rPr>
                <w:rFonts w:ascii="Calibri" w:hAnsi="Calibri"/>
                <w:color w:val="000000"/>
                <w:sz w:val="24"/>
              </w:rPr>
            </w:pPr>
            <w:r w:rsidRPr="005262E8">
              <w:rPr>
                <w:rFonts w:ascii="Calibri" w:hAnsi="Calibri"/>
                <w:color w:val="000000"/>
                <w:sz w:val="24"/>
              </w:rPr>
              <w:t>Online</w:t>
            </w:r>
          </w:p>
        </w:tc>
        <w:tc>
          <w:tcPr>
            <w:tcW w:w="1300" w:type="pct"/>
            <w:tcBorders>
              <w:top w:val="single" w:sz="4" w:space="0" w:color="auto"/>
              <w:left w:val="nil"/>
              <w:bottom w:val="single" w:sz="4" w:space="0" w:color="auto"/>
              <w:right w:val="single" w:sz="4" w:space="0" w:color="000000"/>
            </w:tcBorders>
            <w:shd w:val="clear" w:color="000000" w:fill="FAFF92"/>
            <w:noWrap/>
            <w:vAlign w:val="bottom"/>
            <w:hideMark/>
          </w:tcPr>
          <w:p w14:paraId="1EC98C03" w14:textId="77777777" w:rsidR="009F2A9E" w:rsidRPr="005262E8" w:rsidRDefault="009F2A9E" w:rsidP="00794564">
            <w:pPr>
              <w:jc w:val="center"/>
              <w:rPr>
                <w:rFonts w:ascii="Calibri" w:hAnsi="Calibri"/>
                <w:color w:val="000000"/>
                <w:sz w:val="24"/>
              </w:rPr>
            </w:pPr>
            <w:r w:rsidRPr="005262E8">
              <w:rPr>
                <w:rFonts w:ascii="Calibri" w:hAnsi="Calibri"/>
                <w:color w:val="000000"/>
                <w:sz w:val="24"/>
              </w:rPr>
              <w:t>9:00 AM - 4:30 PM</w:t>
            </w:r>
          </w:p>
        </w:tc>
      </w:tr>
      <w:tr w:rsidR="009F2A9E" w:rsidRPr="005262E8" w14:paraId="67BD64D6" w14:textId="77777777" w:rsidTr="00794564">
        <w:trPr>
          <w:trHeight w:val="197"/>
        </w:trPr>
        <w:tc>
          <w:tcPr>
            <w:tcW w:w="2269" w:type="pct"/>
            <w:tcBorders>
              <w:top w:val="single" w:sz="4" w:space="0" w:color="auto"/>
              <w:left w:val="single" w:sz="4" w:space="0" w:color="auto"/>
              <w:bottom w:val="single" w:sz="4" w:space="0" w:color="auto"/>
              <w:right w:val="single" w:sz="4" w:space="0" w:color="000000"/>
            </w:tcBorders>
            <w:shd w:val="clear" w:color="000000" w:fill="FAFF92"/>
            <w:noWrap/>
            <w:vAlign w:val="bottom"/>
          </w:tcPr>
          <w:p w14:paraId="4F9B412D" w14:textId="09FB3982" w:rsidR="009F2A9E" w:rsidRDefault="009F2A9E" w:rsidP="00794564">
            <w:pPr>
              <w:jc w:val="center"/>
              <w:rPr>
                <w:rFonts w:ascii="Calibri" w:hAnsi="Calibri"/>
                <w:color w:val="000000"/>
                <w:sz w:val="24"/>
              </w:rPr>
            </w:pPr>
            <w:r>
              <w:rPr>
                <w:rFonts w:ascii="Calibri" w:hAnsi="Calibri"/>
                <w:color w:val="000000"/>
                <w:sz w:val="24"/>
              </w:rPr>
              <w:t>Sat</w:t>
            </w:r>
            <w:r w:rsidR="008620BA">
              <w:rPr>
                <w:rFonts w:ascii="Calibri" w:hAnsi="Calibri"/>
                <w:color w:val="000000"/>
                <w:sz w:val="24"/>
              </w:rPr>
              <w:t xml:space="preserve"> </w:t>
            </w:r>
            <w:r w:rsidR="008620BA">
              <w:rPr>
                <w:rFonts w:ascii="Calibri" w:hAnsi="Calibri"/>
                <w:color w:val="000000"/>
                <w:sz w:val="24"/>
              </w:rPr>
              <w:t xml:space="preserve">April 27 </w:t>
            </w:r>
            <w:r w:rsidR="008620BA">
              <w:rPr>
                <w:rFonts w:ascii="Calibri" w:hAnsi="Calibri"/>
                <w:color w:val="000000"/>
                <w:sz w:val="24"/>
              </w:rPr>
              <w:t xml:space="preserve">and </w:t>
            </w:r>
            <w:r>
              <w:rPr>
                <w:rFonts w:ascii="Calibri" w:hAnsi="Calibri"/>
                <w:color w:val="000000"/>
                <w:sz w:val="24"/>
              </w:rPr>
              <w:t xml:space="preserve">Sun April </w:t>
            </w:r>
            <w:r w:rsidR="008620BA">
              <w:rPr>
                <w:rFonts w:ascii="Calibri" w:hAnsi="Calibri"/>
                <w:color w:val="000000"/>
                <w:sz w:val="24"/>
              </w:rPr>
              <w:t>28</w:t>
            </w:r>
          </w:p>
        </w:tc>
        <w:tc>
          <w:tcPr>
            <w:tcW w:w="1431" w:type="pct"/>
            <w:gridSpan w:val="2"/>
            <w:tcBorders>
              <w:top w:val="nil"/>
              <w:left w:val="nil"/>
              <w:bottom w:val="single" w:sz="4" w:space="0" w:color="auto"/>
              <w:right w:val="single" w:sz="4" w:space="0" w:color="auto"/>
            </w:tcBorders>
            <w:shd w:val="clear" w:color="000000" w:fill="FAFF92"/>
            <w:noWrap/>
            <w:vAlign w:val="center"/>
          </w:tcPr>
          <w:p w14:paraId="1220295A" w14:textId="77777777" w:rsidR="009F2A9E" w:rsidRPr="005262E8" w:rsidRDefault="009F2A9E" w:rsidP="00794564">
            <w:pPr>
              <w:jc w:val="center"/>
              <w:rPr>
                <w:rFonts w:ascii="Calibri" w:hAnsi="Calibri"/>
                <w:color w:val="000000"/>
                <w:sz w:val="24"/>
              </w:rPr>
            </w:pPr>
            <w:r w:rsidRPr="005262E8">
              <w:rPr>
                <w:rFonts w:ascii="Calibri" w:hAnsi="Calibri"/>
                <w:color w:val="000000"/>
                <w:sz w:val="24"/>
              </w:rPr>
              <w:t>Online</w:t>
            </w:r>
          </w:p>
        </w:tc>
        <w:tc>
          <w:tcPr>
            <w:tcW w:w="1300" w:type="pct"/>
            <w:tcBorders>
              <w:top w:val="single" w:sz="4" w:space="0" w:color="auto"/>
              <w:left w:val="nil"/>
              <w:bottom w:val="single" w:sz="4" w:space="0" w:color="auto"/>
              <w:right w:val="single" w:sz="4" w:space="0" w:color="000000"/>
            </w:tcBorders>
            <w:shd w:val="clear" w:color="000000" w:fill="FAFF92"/>
            <w:noWrap/>
            <w:vAlign w:val="bottom"/>
          </w:tcPr>
          <w:p w14:paraId="76DF188A" w14:textId="77777777" w:rsidR="009F2A9E" w:rsidRPr="005262E8" w:rsidRDefault="009F2A9E" w:rsidP="00794564">
            <w:pPr>
              <w:jc w:val="center"/>
              <w:rPr>
                <w:rFonts w:ascii="Calibri" w:hAnsi="Calibri"/>
                <w:color w:val="000000"/>
                <w:sz w:val="24"/>
              </w:rPr>
            </w:pPr>
            <w:r w:rsidRPr="005262E8">
              <w:rPr>
                <w:rFonts w:ascii="Calibri" w:hAnsi="Calibri"/>
                <w:color w:val="000000"/>
                <w:sz w:val="24"/>
              </w:rPr>
              <w:t>9:00 AM - 4:30 PM</w:t>
            </w:r>
          </w:p>
        </w:tc>
      </w:tr>
      <w:tr w:rsidR="009F2A9E" w:rsidRPr="005262E8" w14:paraId="08C3FE75" w14:textId="77777777" w:rsidTr="00794564">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000000" w:fill="92D050"/>
            <w:noWrap/>
            <w:vAlign w:val="bottom"/>
          </w:tcPr>
          <w:p w14:paraId="67D24593" w14:textId="77777777" w:rsidR="009F2A9E" w:rsidRPr="005262E8" w:rsidRDefault="009F2A9E" w:rsidP="00794564">
            <w:pPr>
              <w:jc w:val="center"/>
              <w:rPr>
                <w:rFonts w:ascii="Calibri" w:hAnsi="Calibri"/>
                <w:b/>
                <w:bCs/>
                <w:color w:val="000000"/>
                <w:sz w:val="36"/>
                <w:szCs w:val="36"/>
              </w:rPr>
            </w:pPr>
            <w:r>
              <w:rPr>
                <w:rFonts w:ascii="Calibri" w:hAnsi="Calibri"/>
                <w:b/>
                <w:bCs/>
                <w:color w:val="000000"/>
                <w:sz w:val="36"/>
                <w:szCs w:val="36"/>
              </w:rPr>
              <w:t>PODIATRY (10 hrs)</w:t>
            </w:r>
          </w:p>
        </w:tc>
      </w:tr>
      <w:tr w:rsidR="009F2A9E" w:rsidRPr="005262E8" w14:paraId="0DED2677" w14:textId="77777777" w:rsidTr="00794564">
        <w:trPr>
          <w:trHeight w:val="197"/>
        </w:trPr>
        <w:tc>
          <w:tcPr>
            <w:tcW w:w="2269" w:type="pct"/>
            <w:tcBorders>
              <w:top w:val="single" w:sz="4" w:space="0" w:color="auto"/>
              <w:left w:val="single" w:sz="4" w:space="0" w:color="auto"/>
              <w:bottom w:val="single" w:sz="4" w:space="0" w:color="auto"/>
              <w:right w:val="single" w:sz="4" w:space="0" w:color="000000"/>
            </w:tcBorders>
            <w:shd w:val="clear" w:color="000000" w:fill="ACFFAD"/>
            <w:noWrap/>
            <w:vAlign w:val="bottom"/>
            <w:hideMark/>
          </w:tcPr>
          <w:p w14:paraId="6205911D" w14:textId="77777777" w:rsidR="009F2A9E" w:rsidRPr="005262E8" w:rsidRDefault="009F2A9E" w:rsidP="00794564">
            <w:pPr>
              <w:jc w:val="center"/>
              <w:rPr>
                <w:rFonts w:ascii="Calibri" w:hAnsi="Calibri"/>
                <w:color w:val="000000"/>
                <w:sz w:val="24"/>
              </w:rPr>
            </w:pPr>
            <w:r>
              <w:rPr>
                <w:rFonts w:ascii="Calibri" w:hAnsi="Calibri"/>
                <w:color w:val="000000"/>
                <w:sz w:val="24"/>
              </w:rPr>
              <w:t>Saturday May 4</w:t>
            </w:r>
          </w:p>
        </w:tc>
        <w:tc>
          <w:tcPr>
            <w:tcW w:w="1431" w:type="pct"/>
            <w:gridSpan w:val="2"/>
            <w:tcBorders>
              <w:top w:val="nil"/>
              <w:left w:val="nil"/>
              <w:bottom w:val="single" w:sz="4" w:space="0" w:color="auto"/>
              <w:right w:val="single" w:sz="4" w:space="0" w:color="auto"/>
            </w:tcBorders>
            <w:shd w:val="clear" w:color="000000" w:fill="ACFFAD"/>
            <w:noWrap/>
            <w:vAlign w:val="center"/>
            <w:hideMark/>
          </w:tcPr>
          <w:p w14:paraId="0A9CF1BC" w14:textId="77777777" w:rsidR="009F2A9E" w:rsidRPr="005262E8" w:rsidRDefault="009F2A9E" w:rsidP="00794564">
            <w:pPr>
              <w:jc w:val="center"/>
              <w:rPr>
                <w:rFonts w:ascii="Calibri" w:hAnsi="Calibri"/>
                <w:color w:val="000000"/>
                <w:sz w:val="24"/>
              </w:rPr>
            </w:pPr>
            <w:r w:rsidRPr="005262E8">
              <w:rPr>
                <w:rFonts w:ascii="Calibri" w:hAnsi="Calibri"/>
                <w:color w:val="000000"/>
                <w:sz w:val="24"/>
              </w:rPr>
              <w:t>Online</w:t>
            </w:r>
          </w:p>
        </w:tc>
        <w:tc>
          <w:tcPr>
            <w:tcW w:w="1300" w:type="pct"/>
            <w:tcBorders>
              <w:top w:val="single" w:sz="4" w:space="0" w:color="auto"/>
              <w:left w:val="nil"/>
              <w:bottom w:val="single" w:sz="4" w:space="0" w:color="auto"/>
              <w:right w:val="single" w:sz="4" w:space="0" w:color="000000"/>
            </w:tcBorders>
            <w:shd w:val="clear" w:color="000000" w:fill="ACFFAD"/>
            <w:noWrap/>
            <w:vAlign w:val="bottom"/>
            <w:hideMark/>
          </w:tcPr>
          <w:p w14:paraId="41F277DD" w14:textId="77777777" w:rsidR="009F2A9E" w:rsidRPr="005262E8" w:rsidRDefault="009F2A9E" w:rsidP="00794564">
            <w:pPr>
              <w:jc w:val="center"/>
              <w:rPr>
                <w:rFonts w:ascii="Calibri" w:hAnsi="Calibri"/>
                <w:color w:val="000000"/>
                <w:sz w:val="24"/>
              </w:rPr>
            </w:pPr>
            <w:r w:rsidRPr="005262E8">
              <w:rPr>
                <w:rFonts w:ascii="Calibri" w:hAnsi="Calibri"/>
                <w:color w:val="000000"/>
                <w:sz w:val="24"/>
              </w:rPr>
              <w:t>9:00 AM - 5:00 PM</w:t>
            </w:r>
          </w:p>
        </w:tc>
      </w:tr>
      <w:tr w:rsidR="009F2A9E" w:rsidRPr="005262E8" w14:paraId="5C34697A" w14:textId="77777777" w:rsidTr="00794564">
        <w:trPr>
          <w:trHeight w:val="197"/>
        </w:trPr>
        <w:tc>
          <w:tcPr>
            <w:tcW w:w="5000" w:type="pct"/>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5DE95A27" w14:textId="1046D4D0" w:rsidR="009F2A9E" w:rsidRDefault="009F2A9E" w:rsidP="00794564">
            <w:pPr>
              <w:jc w:val="center"/>
              <w:rPr>
                <w:rFonts w:ascii="Calibri" w:hAnsi="Calibri"/>
                <w:b/>
                <w:bCs/>
                <w:color w:val="000000"/>
                <w:sz w:val="24"/>
              </w:rPr>
            </w:pPr>
            <w:r w:rsidRPr="008C34EB">
              <w:rPr>
                <w:rFonts w:ascii="Calibri" w:hAnsi="Calibri"/>
                <w:bCs/>
                <w:color w:val="000000"/>
                <w:sz w:val="24"/>
              </w:rPr>
              <w:t xml:space="preserve">Mother’s Day </w:t>
            </w:r>
            <w:r>
              <w:rPr>
                <w:rFonts w:ascii="Calibri" w:hAnsi="Calibri"/>
                <w:bCs/>
                <w:color w:val="000000"/>
                <w:sz w:val="24"/>
              </w:rPr>
              <w:t xml:space="preserve">Sunday </w:t>
            </w:r>
            <w:r w:rsidRPr="008C34EB">
              <w:rPr>
                <w:rFonts w:ascii="Calibri" w:hAnsi="Calibri"/>
                <w:bCs/>
                <w:color w:val="000000"/>
                <w:sz w:val="24"/>
              </w:rPr>
              <w:t>May 1</w:t>
            </w:r>
            <w:r>
              <w:rPr>
                <w:rFonts w:ascii="Calibri" w:hAnsi="Calibri"/>
                <w:bCs/>
                <w:color w:val="000000"/>
                <w:sz w:val="24"/>
              </w:rPr>
              <w:t>2</w:t>
            </w:r>
          </w:p>
        </w:tc>
      </w:tr>
      <w:tr w:rsidR="009F2A9E" w:rsidRPr="005262E8" w14:paraId="10742C46" w14:textId="77777777" w:rsidTr="00794564">
        <w:trPr>
          <w:trHeight w:val="197"/>
        </w:trPr>
        <w:tc>
          <w:tcPr>
            <w:tcW w:w="2269" w:type="pct"/>
            <w:tcBorders>
              <w:top w:val="single" w:sz="4" w:space="0" w:color="auto"/>
              <w:left w:val="single" w:sz="4" w:space="0" w:color="auto"/>
              <w:bottom w:val="single" w:sz="4" w:space="0" w:color="auto"/>
              <w:right w:val="single" w:sz="4" w:space="0" w:color="000000"/>
            </w:tcBorders>
            <w:shd w:val="clear" w:color="000000" w:fill="ACFFAD"/>
            <w:noWrap/>
            <w:vAlign w:val="bottom"/>
          </w:tcPr>
          <w:p w14:paraId="61BF48F5" w14:textId="77777777" w:rsidR="009F2A9E" w:rsidRDefault="009F2A9E" w:rsidP="00794564">
            <w:pPr>
              <w:jc w:val="center"/>
              <w:rPr>
                <w:rFonts w:ascii="Calibri" w:hAnsi="Calibri"/>
                <w:color w:val="000000"/>
                <w:sz w:val="24"/>
              </w:rPr>
            </w:pPr>
            <w:r>
              <w:rPr>
                <w:rFonts w:ascii="Calibri" w:hAnsi="Calibri"/>
                <w:b/>
                <w:bCs/>
                <w:color w:val="000000"/>
                <w:sz w:val="24"/>
              </w:rPr>
              <w:t>*</w:t>
            </w:r>
            <w:r w:rsidRPr="005262E8">
              <w:rPr>
                <w:rFonts w:ascii="Calibri" w:hAnsi="Calibri"/>
                <w:b/>
                <w:bCs/>
                <w:color w:val="000000"/>
                <w:sz w:val="24"/>
              </w:rPr>
              <w:t xml:space="preserve">Saturday </w:t>
            </w:r>
            <w:r>
              <w:rPr>
                <w:rFonts w:ascii="Calibri" w:hAnsi="Calibri"/>
                <w:b/>
                <w:bCs/>
                <w:color w:val="000000"/>
                <w:sz w:val="24"/>
              </w:rPr>
              <w:t>May 11 or 18 TBD</w:t>
            </w:r>
          </w:p>
        </w:tc>
        <w:tc>
          <w:tcPr>
            <w:tcW w:w="1431" w:type="pct"/>
            <w:gridSpan w:val="2"/>
            <w:tcBorders>
              <w:top w:val="nil"/>
              <w:left w:val="nil"/>
              <w:bottom w:val="single" w:sz="4" w:space="0" w:color="auto"/>
              <w:right w:val="single" w:sz="4" w:space="0" w:color="auto"/>
            </w:tcBorders>
            <w:shd w:val="clear" w:color="000000" w:fill="ACFFAD"/>
            <w:noWrap/>
            <w:vAlign w:val="center"/>
          </w:tcPr>
          <w:p w14:paraId="025EBE77" w14:textId="77777777" w:rsidR="009F2A9E" w:rsidRPr="005262E8" w:rsidRDefault="009F2A9E" w:rsidP="00794564">
            <w:pPr>
              <w:jc w:val="center"/>
              <w:rPr>
                <w:rFonts w:ascii="Calibri" w:hAnsi="Calibri"/>
                <w:color w:val="000000"/>
                <w:sz w:val="24"/>
              </w:rPr>
            </w:pPr>
            <w:r>
              <w:rPr>
                <w:rFonts w:ascii="Calibri" w:hAnsi="Calibri"/>
                <w:b/>
                <w:bCs/>
                <w:color w:val="000000"/>
                <w:sz w:val="24"/>
              </w:rPr>
              <w:t xml:space="preserve">LAB </w:t>
            </w:r>
            <w:r w:rsidRPr="005262E8">
              <w:rPr>
                <w:rFonts w:ascii="Calibri" w:hAnsi="Calibri"/>
                <w:b/>
                <w:bCs/>
                <w:color w:val="000000"/>
                <w:sz w:val="24"/>
              </w:rPr>
              <w:t>In person</w:t>
            </w:r>
          </w:p>
        </w:tc>
        <w:tc>
          <w:tcPr>
            <w:tcW w:w="1300" w:type="pct"/>
            <w:tcBorders>
              <w:top w:val="single" w:sz="4" w:space="0" w:color="auto"/>
              <w:left w:val="nil"/>
              <w:bottom w:val="single" w:sz="4" w:space="0" w:color="auto"/>
              <w:right w:val="single" w:sz="4" w:space="0" w:color="000000"/>
            </w:tcBorders>
            <w:shd w:val="clear" w:color="000000" w:fill="ACFFAD"/>
            <w:noWrap/>
            <w:vAlign w:val="bottom"/>
          </w:tcPr>
          <w:p w14:paraId="07BD9E72" w14:textId="77777777" w:rsidR="009F2A9E" w:rsidRPr="005262E8" w:rsidRDefault="009F2A9E" w:rsidP="00794564">
            <w:pPr>
              <w:jc w:val="center"/>
              <w:rPr>
                <w:rFonts w:ascii="Calibri" w:hAnsi="Calibri"/>
                <w:color w:val="000000"/>
                <w:sz w:val="24"/>
              </w:rPr>
            </w:pPr>
            <w:r>
              <w:rPr>
                <w:rFonts w:ascii="Calibri" w:hAnsi="Calibri"/>
                <w:b/>
                <w:bCs/>
                <w:color w:val="000000"/>
                <w:sz w:val="24"/>
              </w:rPr>
              <w:t>TBD</w:t>
            </w:r>
          </w:p>
        </w:tc>
      </w:tr>
      <w:tr w:rsidR="009F2A9E" w:rsidRPr="00E65B3A" w14:paraId="67995409" w14:textId="77777777" w:rsidTr="00794564">
        <w:trPr>
          <w:trHeight w:val="485"/>
        </w:trPr>
        <w:tc>
          <w:tcPr>
            <w:tcW w:w="5000" w:type="pct"/>
            <w:gridSpan w:val="4"/>
            <w:tcBorders>
              <w:top w:val="single" w:sz="4" w:space="0" w:color="auto"/>
              <w:left w:val="single" w:sz="4" w:space="0" w:color="auto"/>
              <w:bottom w:val="single" w:sz="4" w:space="0" w:color="auto"/>
              <w:right w:val="single" w:sz="4" w:space="0" w:color="000000"/>
            </w:tcBorders>
            <w:shd w:val="clear" w:color="auto" w:fill="00B0F0"/>
            <w:noWrap/>
            <w:vAlign w:val="bottom"/>
          </w:tcPr>
          <w:p w14:paraId="53D32E05" w14:textId="77777777" w:rsidR="009F2A9E" w:rsidRPr="00E65B3A" w:rsidRDefault="009F2A9E" w:rsidP="00794564">
            <w:pPr>
              <w:jc w:val="center"/>
              <w:rPr>
                <w:rFonts w:ascii="Calibri" w:hAnsi="Calibri"/>
                <w:b/>
                <w:color w:val="000000"/>
                <w:sz w:val="36"/>
                <w:szCs w:val="36"/>
              </w:rPr>
            </w:pPr>
            <w:r>
              <w:rPr>
                <w:rFonts w:ascii="Calibri" w:hAnsi="Calibri"/>
                <w:b/>
                <w:bCs/>
                <w:color w:val="000000"/>
                <w:sz w:val="36"/>
                <w:szCs w:val="36"/>
              </w:rPr>
              <w:t>CHEST (12</w:t>
            </w:r>
            <w:r w:rsidRPr="005262E8">
              <w:rPr>
                <w:rFonts w:ascii="Calibri" w:hAnsi="Calibri"/>
                <w:b/>
                <w:bCs/>
                <w:color w:val="000000"/>
                <w:sz w:val="36"/>
                <w:szCs w:val="36"/>
              </w:rPr>
              <w:t xml:space="preserve"> hrs)</w:t>
            </w:r>
            <w:r>
              <w:rPr>
                <w:rFonts w:ascii="Calibri" w:hAnsi="Calibri"/>
                <w:b/>
                <w:bCs/>
                <w:color w:val="000000"/>
                <w:sz w:val="36"/>
                <w:szCs w:val="36"/>
              </w:rPr>
              <w:t xml:space="preserve"> </w:t>
            </w:r>
          </w:p>
        </w:tc>
      </w:tr>
      <w:tr w:rsidR="009F2A9E" w:rsidRPr="005262E8" w14:paraId="2EA60C3A" w14:textId="77777777" w:rsidTr="00794564">
        <w:trPr>
          <w:trHeight w:val="197"/>
        </w:trPr>
        <w:tc>
          <w:tcPr>
            <w:tcW w:w="2269" w:type="pct"/>
            <w:tcBorders>
              <w:top w:val="single" w:sz="4" w:space="0" w:color="auto"/>
              <w:left w:val="single" w:sz="4" w:space="0" w:color="auto"/>
              <w:bottom w:val="single" w:sz="4" w:space="0" w:color="auto"/>
              <w:right w:val="single" w:sz="4" w:space="0" w:color="000000"/>
            </w:tcBorders>
            <w:shd w:val="clear" w:color="000000" w:fill="BDD7EE"/>
            <w:noWrap/>
            <w:vAlign w:val="bottom"/>
          </w:tcPr>
          <w:p w14:paraId="0039DA1B" w14:textId="77777777" w:rsidR="009F2A9E" w:rsidRPr="005262E8" w:rsidRDefault="009F2A9E" w:rsidP="00794564">
            <w:pPr>
              <w:jc w:val="center"/>
              <w:rPr>
                <w:rFonts w:ascii="Calibri" w:hAnsi="Calibri"/>
                <w:color w:val="000000"/>
                <w:sz w:val="24"/>
              </w:rPr>
            </w:pPr>
            <w:r>
              <w:rPr>
                <w:rFonts w:ascii="Calibri" w:hAnsi="Calibri"/>
                <w:color w:val="000000"/>
                <w:sz w:val="24"/>
              </w:rPr>
              <w:t>Sunday May 5</w:t>
            </w:r>
          </w:p>
        </w:tc>
        <w:tc>
          <w:tcPr>
            <w:tcW w:w="1431" w:type="pct"/>
            <w:gridSpan w:val="2"/>
            <w:tcBorders>
              <w:top w:val="nil"/>
              <w:left w:val="nil"/>
              <w:bottom w:val="single" w:sz="4" w:space="0" w:color="auto"/>
              <w:right w:val="single" w:sz="4" w:space="0" w:color="auto"/>
            </w:tcBorders>
            <w:shd w:val="clear" w:color="000000" w:fill="BDD7EE"/>
            <w:noWrap/>
            <w:vAlign w:val="center"/>
          </w:tcPr>
          <w:p w14:paraId="4670E273" w14:textId="77777777" w:rsidR="009F2A9E" w:rsidRPr="005262E8" w:rsidRDefault="009F2A9E" w:rsidP="00794564">
            <w:pPr>
              <w:jc w:val="center"/>
              <w:rPr>
                <w:rFonts w:ascii="Calibri" w:hAnsi="Calibri"/>
                <w:color w:val="000000"/>
                <w:sz w:val="24"/>
              </w:rPr>
            </w:pPr>
            <w:r w:rsidRPr="005262E8">
              <w:rPr>
                <w:rFonts w:ascii="Calibri" w:hAnsi="Calibri"/>
                <w:color w:val="000000"/>
                <w:sz w:val="24"/>
              </w:rPr>
              <w:t>Online</w:t>
            </w:r>
          </w:p>
        </w:tc>
        <w:tc>
          <w:tcPr>
            <w:tcW w:w="1300" w:type="pct"/>
            <w:tcBorders>
              <w:top w:val="single" w:sz="4" w:space="0" w:color="auto"/>
              <w:left w:val="nil"/>
              <w:bottom w:val="single" w:sz="4" w:space="0" w:color="auto"/>
              <w:right w:val="single" w:sz="4" w:space="0" w:color="000000"/>
            </w:tcBorders>
            <w:shd w:val="clear" w:color="000000" w:fill="BDD7EE"/>
            <w:noWrap/>
            <w:vAlign w:val="bottom"/>
          </w:tcPr>
          <w:p w14:paraId="73AC28CC" w14:textId="77777777" w:rsidR="009F2A9E" w:rsidRPr="005262E8" w:rsidRDefault="009F2A9E" w:rsidP="00794564">
            <w:pPr>
              <w:jc w:val="center"/>
              <w:rPr>
                <w:rFonts w:ascii="Calibri" w:hAnsi="Calibri"/>
                <w:color w:val="000000"/>
                <w:sz w:val="24"/>
              </w:rPr>
            </w:pPr>
            <w:r w:rsidRPr="005262E8">
              <w:rPr>
                <w:rFonts w:ascii="Calibri" w:hAnsi="Calibri"/>
                <w:color w:val="000000"/>
                <w:sz w:val="24"/>
              </w:rPr>
              <w:t>9:00 AM - 5:00 PM</w:t>
            </w:r>
          </w:p>
        </w:tc>
      </w:tr>
      <w:tr w:rsidR="009F2A9E" w:rsidRPr="005262E8" w14:paraId="4DA9621D" w14:textId="77777777" w:rsidTr="00794564">
        <w:trPr>
          <w:trHeight w:val="197"/>
        </w:trPr>
        <w:tc>
          <w:tcPr>
            <w:tcW w:w="5000" w:type="pct"/>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332FD920" w14:textId="3A47532B" w:rsidR="009F2A9E" w:rsidRPr="007A08C6" w:rsidRDefault="009F2A9E" w:rsidP="00794564">
            <w:pPr>
              <w:jc w:val="center"/>
              <w:rPr>
                <w:rFonts w:ascii="Calibri" w:hAnsi="Calibri"/>
                <w:bCs/>
                <w:color w:val="000000"/>
                <w:sz w:val="24"/>
              </w:rPr>
            </w:pPr>
            <w:r w:rsidRPr="008C34EB">
              <w:rPr>
                <w:rFonts w:ascii="Calibri" w:hAnsi="Calibri"/>
                <w:bCs/>
                <w:color w:val="000000"/>
                <w:sz w:val="24"/>
              </w:rPr>
              <w:t xml:space="preserve">Mother’s Day </w:t>
            </w:r>
            <w:r>
              <w:rPr>
                <w:rFonts w:ascii="Calibri" w:hAnsi="Calibri"/>
                <w:bCs/>
                <w:color w:val="000000"/>
                <w:sz w:val="24"/>
              </w:rPr>
              <w:t xml:space="preserve">Sunday </w:t>
            </w:r>
            <w:r w:rsidRPr="008C34EB">
              <w:rPr>
                <w:rFonts w:ascii="Calibri" w:hAnsi="Calibri"/>
                <w:bCs/>
                <w:color w:val="000000"/>
                <w:sz w:val="24"/>
              </w:rPr>
              <w:t>May 1</w:t>
            </w:r>
            <w:r>
              <w:rPr>
                <w:rFonts w:ascii="Calibri" w:hAnsi="Calibri"/>
                <w:bCs/>
                <w:color w:val="000000"/>
                <w:sz w:val="24"/>
              </w:rPr>
              <w:t>2</w:t>
            </w:r>
          </w:p>
        </w:tc>
      </w:tr>
      <w:tr w:rsidR="009F2A9E" w:rsidRPr="005262E8" w14:paraId="0025BFEE" w14:textId="77777777" w:rsidTr="00794564">
        <w:trPr>
          <w:trHeight w:val="197"/>
        </w:trPr>
        <w:tc>
          <w:tcPr>
            <w:tcW w:w="2269" w:type="pct"/>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tcPr>
          <w:p w14:paraId="7625C2EE" w14:textId="77777777" w:rsidR="009F2A9E" w:rsidRPr="005262E8" w:rsidRDefault="009F2A9E" w:rsidP="00794564">
            <w:pPr>
              <w:jc w:val="center"/>
              <w:rPr>
                <w:rFonts w:ascii="Calibri" w:hAnsi="Calibri"/>
                <w:color w:val="000000"/>
                <w:sz w:val="24"/>
              </w:rPr>
            </w:pPr>
            <w:r w:rsidRPr="005262E8">
              <w:rPr>
                <w:rFonts w:ascii="Calibri" w:hAnsi="Calibri"/>
                <w:b/>
                <w:bCs/>
                <w:color w:val="000000"/>
                <w:sz w:val="24"/>
              </w:rPr>
              <w:t>S</w:t>
            </w:r>
            <w:r>
              <w:rPr>
                <w:rFonts w:ascii="Calibri" w:hAnsi="Calibri"/>
                <w:b/>
                <w:bCs/>
                <w:color w:val="000000"/>
                <w:sz w:val="24"/>
              </w:rPr>
              <w:t>unday</w:t>
            </w:r>
            <w:r w:rsidRPr="005262E8">
              <w:rPr>
                <w:rFonts w:ascii="Calibri" w:hAnsi="Calibri"/>
                <w:b/>
                <w:bCs/>
                <w:color w:val="000000"/>
                <w:sz w:val="24"/>
              </w:rPr>
              <w:t xml:space="preserve"> </w:t>
            </w:r>
            <w:r>
              <w:rPr>
                <w:rFonts w:ascii="Calibri" w:hAnsi="Calibri"/>
                <w:b/>
                <w:bCs/>
                <w:color w:val="000000"/>
                <w:sz w:val="24"/>
              </w:rPr>
              <w:t>May 19</w:t>
            </w:r>
          </w:p>
        </w:tc>
        <w:tc>
          <w:tcPr>
            <w:tcW w:w="1431" w:type="pct"/>
            <w:gridSpan w:val="2"/>
            <w:tcBorders>
              <w:top w:val="nil"/>
              <w:left w:val="nil"/>
              <w:bottom w:val="nil"/>
              <w:right w:val="single" w:sz="4" w:space="0" w:color="auto"/>
            </w:tcBorders>
            <w:shd w:val="clear" w:color="auto" w:fill="DBE5F1" w:themeFill="accent1" w:themeFillTint="33"/>
            <w:noWrap/>
            <w:vAlign w:val="center"/>
          </w:tcPr>
          <w:p w14:paraId="21B420D8" w14:textId="77777777" w:rsidR="009F2A9E" w:rsidRPr="005262E8" w:rsidRDefault="009F2A9E" w:rsidP="00794564">
            <w:pPr>
              <w:jc w:val="center"/>
              <w:rPr>
                <w:rFonts w:ascii="Calibri" w:hAnsi="Calibri"/>
                <w:color w:val="000000"/>
                <w:sz w:val="24"/>
              </w:rPr>
            </w:pPr>
            <w:r>
              <w:rPr>
                <w:rFonts w:ascii="Calibri" w:hAnsi="Calibri"/>
                <w:b/>
                <w:bCs/>
                <w:color w:val="000000"/>
                <w:sz w:val="24"/>
              </w:rPr>
              <w:t xml:space="preserve">LAB </w:t>
            </w:r>
            <w:r w:rsidRPr="005262E8">
              <w:rPr>
                <w:rFonts w:ascii="Calibri" w:hAnsi="Calibri"/>
                <w:b/>
                <w:bCs/>
                <w:color w:val="000000"/>
                <w:sz w:val="24"/>
              </w:rPr>
              <w:t>In person</w:t>
            </w:r>
          </w:p>
        </w:tc>
        <w:tc>
          <w:tcPr>
            <w:tcW w:w="1300" w:type="pct"/>
            <w:tcBorders>
              <w:top w:val="single" w:sz="4" w:space="0" w:color="auto"/>
              <w:left w:val="nil"/>
              <w:bottom w:val="single" w:sz="4" w:space="0" w:color="auto"/>
              <w:right w:val="single" w:sz="4" w:space="0" w:color="000000"/>
            </w:tcBorders>
            <w:shd w:val="clear" w:color="auto" w:fill="DBE5F1" w:themeFill="accent1" w:themeFillTint="33"/>
            <w:noWrap/>
            <w:vAlign w:val="bottom"/>
          </w:tcPr>
          <w:p w14:paraId="165CC607" w14:textId="77777777" w:rsidR="009F2A9E" w:rsidRPr="005262E8" w:rsidRDefault="009F2A9E" w:rsidP="00794564">
            <w:pPr>
              <w:jc w:val="center"/>
              <w:rPr>
                <w:rFonts w:ascii="Calibri" w:hAnsi="Calibri"/>
                <w:color w:val="000000"/>
                <w:sz w:val="24"/>
              </w:rPr>
            </w:pPr>
            <w:r>
              <w:rPr>
                <w:rFonts w:ascii="Calibri" w:hAnsi="Calibri"/>
                <w:b/>
                <w:bCs/>
                <w:color w:val="000000"/>
                <w:sz w:val="24"/>
              </w:rPr>
              <w:t>TBD</w:t>
            </w:r>
          </w:p>
        </w:tc>
      </w:tr>
      <w:tr w:rsidR="009F2A9E" w:rsidRPr="005262E8" w14:paraId="275BBBAC" w14:textId="77777777" w:rsidTr="00794564">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000000" w:fill="FF0000"/>
            <w:noWrap/>
            <w:vAlign w:val="bottom"/>
            <w:hideMark/>
          </w:tcPr>
          <w:p w14:paraId="4340C894" w14:textId="77777777" w:rsidR="009F2A9E" w:rsidRPr="005262E8" w:rsidRDefault="009F2A9E" w:rsidP="00794564">
            <w:pPr>
              <w:jc w:val="center"/>
              <w:rPr>
                <w:rFonts w:ascii="Calibri" w:hAnsi="Calibri"/>
                <w:b/>
                <w:bCs/>
                <w:color w:val="000000"/>
                <w:sz w:val="36"/>
                <w:szCs w:val="36"/>
              </w:rPr>
            </w:pPr>
            <w:r w:rsidRPr="005262E8">
              <w:rPr>
                <w:rFonts w:ascii="Calibri" w:hAnsi="Calibri"/>
                <w:b/>
                <w:bCs/>
                <w:color w:val="000000"/>
                <w:sz w:val="36"/>
                <w:szCs w:val="36"/>
              </w:rPr>
              <w:t>SPINE (30 hr</w:t>
            </w:r>
            <w:r>
              <w:rPr>
                <w:rFonts w:ascii="Calibri" w:hAnsi="Calibri"/>
                <w:b/>
                <w:bCs/>
                <w:color w:val="000000"/>
                <w:sz w:val="36"/>
                <w:szCs w:val="36"/>
              </w:rPr>
              <w:t>s</w:t>
            </w:r>
            <w:r w:rsidRPr="005262E8">
              <w:rPr>
                <w:rFonts w:ascii="Calibri" w:hAnsi="Calibri"/>
                <w:b/>
                <w:bCs/>
                <w:color w:val="000000"/>
                <w:sz w:val="36"/>
                <w:szCs w:val="36"/>
              </w:rPr>
              <w:t>)</w:t>
            </w:r>
          </w:p>
        </w:tc>
      </w:tr>
      <w:tr w:rsidR="009F2A9E" w:rsidRPr="005262E8" w14:paraId="1319A295" w14:textId="77777777" w:rsidTr="00794564">
        <w:trPr>
          <w:trHeight w:val="197"/>
        </w:trPr>
        <w:tc>
          <w:tcPr>
            <w:tcW w:w="2269" w:type="pct"/>
            <w:tcBorders>
              <w:top w:val="single" w:sz="4" w:space="0" w:color="auto"/>
              <w:left w:val="single" w:sz="4" w:space="0" w:color="auto"/>
              <w:bottom w:val="single" w:sz="4" w:space="0" w:color="auto"/>
              <w:right w:val="single" w:sz="4" w:space="0" w:color="000000"/>
            </w:tcBorders>
            <w:shd w:val="clear" w:color="000000" w:fill="FF7C85"/>
            <w:noWrap/>
            <w:vAlign w:val="bottom"/>
            <w:hideMark/>
          </w:tcPr>
          <w:p w14:paraId="053B788D" w14:textId="77777777" w:rsidR="009F2A9E" w:rsidRPr="005262E8" w:rsidRDefault="009F2A9E" w:rsidP="00794564">
            <w:pPr>
              <w:jc w:val="center"/>
              <w:rPr>
                <w:rFonts w:ascii="Calibri" w:hAnsi="Calibri"/>
                <w:color w:val="000000"/>
                <w:sz w:val="24"/>
              </w:rPr>
            </w:pPr>
            <w:r>
              <w:rPr>
                <w:rFonts w:ascii="Calibri" w:hAnsi="Calibri"/>
                <w:color w:val="000000"/>
                <w:sz w:val="24"/>
              </w:rPr>
              <w:t>Saturday</w:t>
            </w:r>
            <w:r w:rsidRPr="005262E8">
              <w:rPr>
                <w:rFonts w:ascii="Calibri" w:hAnsi="Calibri"/>
                <w:color w:val="000000"/>
                <w:sz w:val="24"/>
              </w:rPr>
              <w:t xml:space="preserve"> </w:t>
            </w:r>
            <w:r>
              <w:rPr>
                <w:rFonts w:ascii="Calibri" w:hAnsi="Calibri"/>
                <w:color w:val="000000"/>
                <w:sz w:val="24"/>
              </w:rPr>
              <w:t>May 18</w:t>
            </w:r>
          </w:p>
        </w:tc>
        <w:tc>
          <w:tcPr>
            <w:tcW w:w="1431" w:type="pct"/>
            <w:gridSpan w:val="2"/>
            <w:tcBorders>
              <w:top w:val="nil"/>
              <w:left w:val="nil"/>
              <w:bottom w:val="single" w:sz="4" w:space="0" w:color="auto"/>
              <w:right w:val="single" w:sz="4" w:space="0" w:color="auto"/>
            </w:tcBorders>
            <w:shd w:val="clear" w:color="000000" w:fill="FF7C85"/>
            <w:noWrap/>
            <w:vAlign w:val="center"/>
            <w:hideMark/>
          </w:tcPr>
          <w:p w14:paraId="558C5C23" w14:textId="77777777" w:rsidR="009F2A9E" w:rsidRPr="005262E8" w:rsidRDefault="009F2A9E" w:rsidP="00794564">
            <w:pPr>
              <w:jc w:val="center"/>
              <w:rPr>
                <w:rFonts w:ascii="Calibri" w:hAnsi="Calibri"/>
                <w:color w:val="000000"/>
                <w:sz w:val="24"/>
              </w:rPr>
            </w:pPr>
            <w:r w:rsidRPr="005262E8">
              <w:rPr>
                <w:rFonts w:ascii="Calibri" w:hAnsi="Calibri"/>
                <w:color w:val="000000"/>
                <w:sz w:val="24"/>
              </w:rPr>
              <w:t>Online</w:t>
            </w:r>
          </w:p>
        </w:tc>
        <w:tc>
          <w:tcPr>
            <w:tcW w:w="1300" w:type="pct"/>
            <w:tcBorders>
              <w:top w:val="single" w:sz="4" w:space="0" w:color="auto"/>
              <w:left w:val="nil"/>
              <w:bottom w:val="single" w:sz="4" w:space="0" w:color="auto"/>
              <w:right w:val="single" w:sz="4" w:space="0" w:color="000000"/>
            </w:tcBorders>
            <w:shd w:val="clear" w:color="000000" w:fill="FF7C85"/>
            <w:noWrap/>
            <w:vAlign w:val="bottom"/>
            <w:hideMark/>
          </w:tcPr>
          <w:p w14:paraId="04B79D49" w14:textId="77777777" w:rsidR="009F2A9E" w:rsidRPr="005262E8" w:rsidRDefault="009F2A9E" w:rsidP="00794564">
            <w:pPr>
              <w:jc w:val="center"/>
              <w:rPr>
                <w:rFonts w:ascii="Calibri" w:hAnsi="Calibri"/>
                <w:color w:val="000000"/>
                <w:sz w:val="24"/>
              </w:rPr>
            </w:pPr>
            <w:r w:rsidRPr="005262E8">
              <w:rPr>
                <w:rFonts w:ascii="Calibri" w:hAnsi="Calibri"/>
                <w:color w:val="000000"/>
                <w:sz w:val="24"/>
              </w:rPr>
              <w:t>9:00 AM - 5:30 PM</w:t>
            </w:r>
          </w:p>
        </w:tc>
      </w:tr>
      <w:tr w:rsidR="009F2A9E" w:rsidRPr="005262E8" w14:paraId="76BB2549" w14:textId="77777777" w:rsidTr="00794564">
        <w:trPr>
          <w:trHeight w:val="197"/>
        </w:trPr>
        <w:tc>
          <w:tcPr>
            <w:tcW w:w="5000" w:type="pct"/>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597EF649" w14:textId="77777777" w:rsidR="009F2A9E" w:rsidRPr="00607159" w:rsidRDefault="009F2A9E" w:rsidP="00794564">
            <w:pPr>
              <w:jc w:val="center"/>
              <w:rPr>
                <w:rFonts w:ascii="Calibri" w:hAnsi="Calibri"/>
                <w:bCs/>
                <w:color w:val="000000"/>
                <w:sz w:val="24"/>
              </w:rPr>
            </w:pPr>
            <w:r w:rsidRPr="00607159">
              <w:rPr>
                <w:rFonts w:ascii="Calibri" w:hAnsi="Calibri"/>
                <w:bCs/>
                <w:color w:val="000000"/>
                <w:sz w:val="24"/>
              </w:rPr>
              <w:t>Memorial week-end May 25-27</w:t>
            </w:r>
          </w:p>
        </w:tc>
      </w:tr>
      <w:tr w:rsidR="009F2A9E" w:rsidRPr="005262E8" w14:paraId="14613192" w14:textId="77777777" w:rsidTr="00794564">
        <w:trPr>
          <w:trHeight w:val="197"/>
        </w:trPr>
        <w:tc>
          <w:tcPr>
            <w:tcW w:w="2269" w:type="pct"/>
            <w:tcBorders>
              <w:top w:val="single" w:sz="4" w:space="0" w:color="auto"/>
              <w:left w:val="single" w:sz="4" w:space="0" w:color="auto"/>
              <w:bottom w:val="single" w:sz="4" w:space="0" w:color="auto"/>
              <w:right w:val="single" w:sz="4" w:space="0" w:color="000000"/>
            </w:tcBorders>
            <w:shd w:val="clear" w:color="000000" w:fill="FF7C85"/>
            <w:noWrap/>
            <w:vAlign w:val="bottom"/>
            <w:hideMark/>
          </w:tcPr>
          <w:p w14:paraId="04924866" w14:textId="77777777" w:rsidR="009F2A9E" w:rsidRPr="00607159" w:rsidRDefault="009F2A9E" w:rsidP="00794564">
            <w:pPr>
              <w:jc w:val="center"/>
              <w:rPr>
                <w:rFonts w:ascii="Calibri" w:hAnsi="Calibri"/>
                <w:bCs/>
                <w:color w:val="000000"/>
                <w:sz w:val="24"/>
              </w:rPr>
            </w:pPr>
            <w:r w:rsidRPr="00607159">
              <w:rPr>
                <w:rFonts w:ascii="Calibri" w:hAnsi="Calibri"/>
                <w:bCs/>
                <w:color w:val="000000"/>
                <w:sz w:val="24"/>
              </w:rPr>
              <w:t xml:space="preserve">Saturday </w:t>
            </w:r>
            <w:r>
              <w:rPr>
                <w:rFonts w:ascii="Calibri" w:hAnsi="Calibri"/>
                <w:bCs/>
                <w:color w:val="000000"/>
                <w:sz w:val="24"/>
              </w:rPr>
              <w:t xml:space="preserve">June 1 </w:t>
            </w:r>
          </w:p>
        </w:tc>
        <w:tc>
          <w:tcPr>
            <w:tcW w:w="1431" w:type="pct"/>
            <w:gridSpan w:val="2"/>
            <w:tcBorders>
              <w:top w:val="nil"/>
              <w:left w:val="nil"/>
              <w:bottom w:val="nil"/>
              <w:right w:val="single" w:sz="4" w:space="0" w:color="auto"/>
            </w:tcBorders>
            <w:shd w:val="clear" w:color="000000" w:fill="FF7C85"/>
            <w:noWrap/>
            <w:vAlign w:val="center"/>
            <w:hideMark/>
          </w:tcPr>
          <w:p w14:paraId="7AF033AA" w14:textId="77777777" w:rsidR="009F2A9E" w:rsidRPr="005262E8" w:rsidRDefault="009F2A9E" w:rsidP="00794564">
            <w:pPr>
              <w:jc w:val="center"/>
              <w:rPr>
                <w:rFonts w:ascii="Calibri" w:hAnsi="Calibri"/>
                <w:b/>
                <w:bCs/>
                <w:color w:val="000000"/>
                <w:sz w:val="24"/>
              </w:rPr>
            </w:pPr>
            <w:r w:rsidRPr="005262E8">
              <w:rPr>
                <w:rFonts w:ascii="Calibri" w:hAnsi="Calibri"/>
                <w:color w:val="000000"/>
                <w:sz w:val="24"/>
              </w:rPr>
              <w:t>Online</w:t>
            </w:r>
          </w:p>
        </w:tc>
        <w:tc>
          <w:tcPr>
            <w:tcW w:w="1300" w:type="pct"/>
            <w:tcBorders>
              <w:top w:val="single" w:sz="4" w:space="0" w:color="auto"/>
              <w:left w:val="nil"/>
              <w:bottom w:val="single" w:sz="4" w:space="0" w:color="auto"/>
              <w:right w:val="single" w:sz="4" w:space="0" w:color="000000"/>
            </w:tcBorders>
            <w:shd w:val="clear" w:color="000000" w:fill="FF7C85"/>
            <w:noWrap/>
            <w:vAlign w:val="bottom"/>
            <w:hideMark/>
          </w:tcPr>
          <w:p w14:paraId="6BFAECF4" w14:textId="77777777" w:rsidR="009F2A9E" w:rsidRPr="005262E8" w:rsidRDefault="009F2A9E" w:rsidP="00794564">
            <w:pPr>
              <w:jc w:val="center"/>
              <w:rPr>
                <w:rFonts w:ascii="Calibri" w:hAnsi="Calibri"/>
                <w:b/>
                <w:bCs/>
                <w:color w:val="000000"/>
                <w:sz w:val="24"/>
              </w:rPr>
            </w:pPr>
            <w:r w:rsidRPr="005262E8">
              <w:rPr>
                <w:rFonts w:ascii="Calibri" w:hAnsi="Calibri"/>
                <w:color w:val="000000"/>
                <w:sz w:val="24"/>
              </w:rPr>
              <w:t>9:00 AM - 5:30 PM</w:t>
            </w:r>
          </w:p>
        </w:tc>
      </w:tr>
      <w:tr w:rsidR="009F2A9E" w:rsidRPr="005262E8" w14:paraId="474EC8BF" w14:textId="77777777" w:rsidTr="00794564">
        <w:trPr>
          <w:trHeight w:val="197"/>
        </w:trPr>
        <w:tc>
          <w:tcPr>
            <w:tcW w:w="2269" w:type="pct"/>
            <w:tcBorders>
              <w:top w:val="single" w:sz="4" w:space="0" w:color="auto"/>
              <w:left w:val="single" w:sz="4" w:space="0" w:color="auto"/>
              <w:bottom w:val="single" w:sz="4" w:space="0" w:color="auto"/>
              <w:right w:val="single" w:sz="4" w:space="0" w:color="000000"/>
            </w:tcBorders>
            <w:shd w:val="clear" w:color="000000" w:fill="FF7C85"/>
            <w:noWrap/>
            <w:vAlign w:val="bottom"/>
            <w:hideMark/>
          </w:tcPr>
          <w:p w14:paraId="6FB77B4A" w14:textId="77777777" w:rsidR="009F2A9E" w:rsidRPr="00607159" w:rsidRDefault="009F2A9E" w:rsidP="00794564">
            <w:pPr>
              <w:jc w:val="center"/>
              <w:rPr>
                <w:rFonts w:ascii="Calibri" w:hAnsi="Calibri"/>
                <w:b/>
                <w:color w:val="000000"/>
                <w:sz w:val="24"/>
              </w:rPr>
            </w:pPr>
            <w:r w:rsidRPr="00607159">
              <w:rPr>
                <w:rFonts w:ascii="Calibri" w:hAnsi="Calibri"/>
                <w:b/>
                <w:color w:val="000000"/>
                <w:sz w:val="24"/>
              </w:rPr>
              <w:t>Sunday June 2</w:t>
            </w:r>
          </w:p>
        </w:tc>
        <w:tc>
          <w:tcPr>
            <w:tcW w:w="1431" w:type="pct"/>
            <w:gridSpan w:val="2"/>
            <w:tcBorders>
              <w:top w:val="single" w:sz="4" w:space="0" w:color="auto"/>
              <w:left w:val="nil"/>
              <w:bottom w:val="single" w:sz="4" w:space="0" w:color="auto"/>
              <w:right w:val="single" w:sz="4" w:space="0" w:color="auto"/>
            </w:tcBorders>
            <w:shd w:val="clear" w:color="000000" w:fill="FF7C85"/>
            <w:noWrap/>
            <w:vAlign w:val="center"/>
            <w:hideMark/>
          </w:tcPr>
          <w:p w14:paraId="6D01AA22" w14:textId="77777777" w:rsidR="009F2A9E" w:rsidRPr="005262E8" w:rsidRDefault="009F2A9E" w:rsidP="00794564">
            <w:pPr>
              <w:jc w:val="center"/>
              <w:rPr>
                <w:rFonts w:ascii="Calibri" w:hAnsi="Calibri"/>
                <w:color w:val="000000"/>
                <w:sz w:val="24"/>
              </w:rPr>
            </w:pPr>
            <w:r>
              <w:rPr>
                <w:rFonts w:ascii="Calibri" w:hAnsi="Calibri"/>
                <w:b/>
                <w:bCs/>
                <w:color w:val="000000"/>
                <w:sz w:val="24"/>
              </w:rPr>
              <w:t xml:space="preserve">LAB </w:t>
            </w:r>
            <w:r w:rsidRPr="005262E8">
              <w:rPr>
                <w:rFonts w:ascii="Calibri" w:hAnsi="Calibri"/>
                <w:b/>
                <w:bCs/>
                <w:color w:val="000000"/>
                <w:sz w:val="24"/>
              </w:rPr>
              <w:t>In person</w:t>
            </w:r>
          </w:p>
        </w:tc>
        <w:tc>
          <w:tcPr>
            <w:tcW w:w="1300" w:type="pct"/>
            <w:tcBorders>
              <w:top w:val="single" w:sz="4" w:space="0" w:color="auto"/>
              <w:left w:val="nil"/>
              <w:bottom w:val="single" w:sz="4" w:space="0" w:color="auto"/>
              <w:right w:val="single" w:sz="4" w:space="0" w:color="000000"/>
            </w:tcBorders>
            <w:shd w:val="clear" w:color="000000" w:fill="FF7C85"/>
            <w:noWrap/>
            <w:vAlign w:val="bottom"/>
            <w:hideMark/>
          </w:tcPr>
          <w:p w14:paraId="73E8DC0D" w14:textId="77777777" w:rsidR="009F2A9E" w:rsidRPr="005262E8" w:rsidRDefault="009F2A9E" w:rsidP="00794564">
            <w:pPr>
              <w:jc w:val="center"/>
              <w:rPr>
                <w:rFonts w:ascii="Calibri" w:hAnsi="Calibri"/>
                <w:color w:val="000000"/>
                <w:sz w:val="24"/>
              </w:rPr>
            </w:pPr>
            <w:r>
              <w:rPr>
                <w:rFonts w:ascii="Calibri" w:hAnsi="Calibri"/>
                <w:b/>
                <w:bCs/>
                <w:color w:val="000000"/>
                <w:sz w:val="24"/>
              </w:rPr>
              <w:t>TBD</w:t>
            </w:r>
          </w:p>
        </w:tc>
      </w:tr>
      <w:tr w:rsidR="009F2A9E" w:rsidRPr="005262E8" w14:paraId="7FC1FE30" w14:textId="77777777" w:rsidTr="00794564">
        <w:trPr>
          <w:trHeight w:val="197"/>
        </w:trPr>
        <w:tc>
          <w:tcPr>
            <w:tcW w:w="5000" w:type="pct"/>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34782220" w14:textId="77777777" w:rsidR="009F2A9E" w:rsidRPr="00AC7636" w:rsidRDefault="009F2A9E" w:rsidP="00794564">
            <w:pPr>
              <w:jc w:val="center"/>
              <w:rPr>
                <w:rFonts w:ascii="Calibri" w:hAnsi="Calibri"/>
                <w:bCs/>
                <w:color w:val="000000"/>
                <w:sz w:val="24"/>
              </w:rPr>
            </w:pPr>
            <w:r w:rsidRPr="00AC7636">
              <w:rPr>
                <w:rFonts w:ascii="Calibri" w:hAnsi="Calibri"/>
                <w:bCs/>
                <w:color w:val="000000"/>
                <w:sz w:val="24"/>
              </w:rPr>
              <w:t>Sat June 8 catching up day if necessary</w:t>
            </w:r>
          </w:p>
        </w:tc>
      </w:tr>
      <w:tr w:rsidR="009F2A9E" w:rsidRPr="005262E8" w14:paraId="4B76DC78" w14:textId="77777777" w:rsidTr="00794564">
        <w:trPr>
          <w:trHeight w:val="197"/>
        </w:trPr>
        <w:tc>
          <w:tcPr>
            <w:tcW w:w="2269" w:type="pct"/>
            <w:tcBorders>
              <w:top w:val="single" w:sz="4" w:space="0" w:color="auto"/>
              <w:left w:val="single" w:sz="4" w:space="0" w:color="auto"/>
              <w:bottom w:val="single" w:sz="4" w:space="0" w:color="auto"/>
              <w:right w:val="single" w:sz="4" w:space="0" w:color="000000"/>
            </w:tcBorders>
            <w:shd w:val="clear" w:color="000000" w:fill="FF7C85"/>
            <w:noWrap/>
            <w:vAlign w:val="bottom"/>
          </w:tcPr>
          <w:p w14:paraId="50416C1A" w14:textId="77777777" w:rsidR="009F2A9E" w:rsidRPr="005262E8" w:rsidRDefault="009F2A9E" w:rsidP="00794564">
            <w:pPr>
              <w:jc w:val="center"/>
              <w:rPr>
                <w:rFonts w:ascii="Calibri" w:hAnsi="Calibri"/>
                <w:color w:val="000000"/>
                <w:sz w:val="24"/>
              </w:rPr>
            </w:pPr>
            <w:r>
              <w:rPr>
                <w:rFonts w:ascii="Calibri" w:hAnsi="Calibri"/>
                <w:b/>
                <w:bCs/>
                <w:color w:val="000000"/>
                <w:sz w:val="24"/>
              </w:rPr>
              <w:t>Sunday</w:t>
            </w:r>
            <w:r w:rsidRPr="005262E8">
              <w:rPr>
                <w:rFonts w:ascii="Calibri" w:hAnsi="Calibri"/>
                <w:b/>
                <w:bCs/>
                <w:color w:val="000000"/>
                <w:sz w:val="24"/>
              </w:rPr>
              <w:t xml:space="preserve"> </w:t>
            </w:r>
            <w:r>
              <w:rPr>
                <w:rFonts w:ascii="Calibri" w:hAnsi="Calibri"/>
                <w:b/>
                <w:bCs/>
                <w:color w:val="000000"/>
                <w:sz w:val="24"/>
              </w:rPr>
              <w:t>June 9</w:t>
            </w:r>
          </w:p>
        </w:tc>
        <w:tc>
          <w:tcPr>
            <w:tcW w:w="1431" w:type="pct"/>
            <w:gridSpan w:val="2"/>
            <w:tcBorders>
              <w:top w:val="single" w:sz="4" w:space="0" w:color="auto"/>
              <w:left w:val="nil"/>
              <w:bottom w:val="single" w:sz="4" w:space="0" w:color="auto"/>
              <w:right w:val="single" w:sz="4" w:space="0" w:color="auto"/>
            </w:tcBorders>
            <w:shd w:val="clear" w:color="000000" w:fill="FF7C85"/>
            <w:noWrap/>
            <w:vAlign w:val="center"/>
          </w:tcPr>
          <w:p w14:paraId="78DCF43D" w14:textId="77777777" w:rsidR="009F2A9E" w:rsidRPr="005262E8" w:rsidRDefault="009F2A9E" w:rsidP="00794564">
            <w:pPr>
              <w:jc w:val="center"/>
              <w:rPr>
                <w:rFonts w:ascii="Calibri" w:hAnsi="Calibri"/>
                <w:color w:val="000000"/>
                <w:sz w:val="24"/>
              </w:rPr>
            </w:pPr>
            <w:r>
              <w:rPr>
                <w:rFonts w:ascii="Calibri" w:hAnsi="Calibri"/>
                <w:b/>
                <w:bCs/>
                <w:color w:val="000000"/>
                <w:sz w:val="24"/>
              </w:rPr>
              <w:t xml:space="preserve">LAB </w:t>
            </w:r>
            <w:r w:rsidRPr="005262E8">
              <w:rPr>
                <w:rFonts w:ascii="Calibri" w:hAnsi="Calibri"/>
                <w:b/>
                <w:bCs/>
                <w:color w:val="000000"/>
                <w:sz w:val="24"/>
              </w:rPr>
              <w:t>In person</w:t>
            </w:r>
          </w:p>
        </w:tc>
        <w:tc>
          <w:tcPr>
            <w:tcW w:w="1300" w:type="pct"/>
            <w:tcBorders>
              <w:top w:val="single" w:sz="4" w:space="0" w:color="auto"/>
              <w:left w:val="nil"/>
              <w:bottom w:val="single" w:sz="4" w:space="0" w:color="auto"/>
              <w:right w:val="single" w:sz="4" w:space="0" w:color="000000"/>
            </w:tcBorders>
            <w:shd w:val="clear" w:color="000000" w:fill="FF7C85"/>
            <w:noWrap/>
            <w:vAlign w:val="bottom"/>
          </w:tcPr>
          <w:p w14:paraId="4F92BD59" w14:textId="77777777" w:rsidR="009F2A9E" w:rsidRPr="005262E8" w:rsidRDefault="009F2A9E" w:rsidP="00794564">
            <w:pPr>
              <w:jc w:val="center"/>
              <w:rPr>
                <w:rFonts w:ascii="Calibri" w:hAnsi="Calibri"/>
                <w:color w:val="000000"/>
                <w:sz w:val="24"/>
              </w:rPr>
            </w:pPr>
            <w:r>
              <w:rPr>
                <w:rFonts w:ascii="Calibri" w:hAnsi="Calibri"/>
                <w:b/>
                <w:bCs/>
                <w:color w:val="000000"/>
                <w:sz w:val="24"/>
              </w:rPr>
              <w:t>TBD</w:t>
            </w:r>
          </w:p>
        </w:tc>
      </w:tr>
      <w:tr w:rsidR="009F2A9E" w:rsidRPr="005262E8" w14:paraId="2C68BF9D" w14:textId="77777777" w:rsidTr="00794564">
        <w:trPr>
          <w:trHeight w:val="197"/>
        </w:trPr>
        <w:tc>
          <w:tcPr>
            <w:tcW w:w="5000" w:type="pct"/>
            <w:gridSpan w:val="4"/>
            <w:tcBorders>
              <w:top w:val="single" w:sz="4" w:space="0" w:color="auto"/>
              <w:left w:val="single" w:sz="4" w:space="0" w:color="auto"/>
              <w:bottom w:val="single" w:sz="4" w:space="0" w:color="auto"/>
              <w:right w:val="single" w:sz="4" w:space="0" w:color="000000"/>
            </w:tcBorders>
            <w:shd w:val="clear" w:color="000000" w:fill="ED7D31"/>
            <w:noWrap/>
            <w:vAlign w:val="bottom"/>
          </w:tcPr>
          <w:p w14:paraId="29F4B8F8" w14:textId="77777777" w:rsidR="009F2A9E" w:rsidRPr="005262E8" w:rsidRDefault="009F2A9E" w:rsidP="00794564">
            <w:pPr>
              <w:jc w:val="center"/>
              <w:rPr>
                <w:rFonts w:ascii="Calibri" w:hAnsi="Calibri"/>
                <w:b/>
                <w:bCs/>
                <w:color w:val="000000"/>
                <w:sz w:val="24"/>
              </w:rPr>
            </w:pPr>
            <w:r w:rsidRPr="005262E8">
              <w:rPr>
                <w:rFonts w:ascii="Calibri" w:hAnsi="Calibri"/>
                <w:b/>
                <w:bCs/>
                <w:color w:val="000000"/>
                <w:sz w:val="36"/>
                <w:szCs w:val="36"/>
              </w:rPr>
              <w:t>EXTREMITY (60 hrs)</w:t>
            </w:r>
          </w:p>
        </w:tc>
      </w:tr>
      <w:tr w:rsidR="009F2A9E" w:rsidRPr="005262E8" w14:paraId="264F0457" w14:textId="77777777" w:rsidTr="00794564">
        <w:trPr>
          <w:trHeight w:val="197"/>
        </w:trPr>
        <w:tc>
          <w:tcPr>
            <w:tcW w:w="2287" w:type="pct"/>
            <w:gridSpan w:val="2"/>
            <w:tcBorders>
              <w:top w:val="single" w:sz="4" w:space="0" w:color="auto"/>
              <w:left w:val="single" w:sz="4" w:space="0" w:color="auto"/>
              <w:bottom w:val="single" w:sz="4" w:space="0" w:color="auto"/>
              <w:right w:val="single" w:sz="4" w:space="0" w:color="000000"/>
            </w:tcBorders>
            <w:shd w:val="clear" w:color="000000" w:fill="F8CBAD"/>
            <w:noWrap/>
            <w:vAlign w:val="bottom"/>
          </w:tcPr>
          <w:p w14:paraId="498BA262" w14:textId="77777777" w:rsidR="009F2A9E" w:rsidRPr="005262E8" w:rsidRDefault="009F2A9E" w:rsidP="00794564">
            <w:pPr>
              <w:jc w:val="center"/>
              <w:rPr>
                <w:rFonts w:ascii="Calibri" w:hAnsi="Calibri"/>
                <w:color w:val="000000"/>
                <w:sz w:val="24"/>
              </w:rPr>
            </w:pPr>
            <w:r>
              <w:rPr>
                <w:rFonts w:ascii="Calibri" w:hAnsi="Calibri"/>
                <w:color w:val="000000"/>
                <w:sz w:val="24"/>
              </w:rPr>
              <w:t>Saturday June 15</w:t>
            </w:r>
          </w:p>
        </w:tc>
        <w:tc>
          <w:tcPr>
            <w:tcW w:w="1413" w:type="pct"/>
            <w:tcBorders>
              <w:top w:val="nil"/>
              <w:left w:val="nil"/>
              <w:bottom w:val="single" w:sz="4" w:space="0" w:color="auto"/>
              <w:right w:val="single" w:sz="4" w:space="0" w:color="auto"/>
            </w:tcBorders>
            <w:shd w:val="clear" w:color="000000" w:fill="F8CBAD"/>
            <w:noWrap/>
            <w:vAlign w:val="center"/>
          </w:tcPr>
          <w:p w14:paraId="0CE153DC" w14:textId="77777777" w:rsidR="009F2A9E" w:rsidRPr="005262E8" w:rsidRDefault="009F2A9E" w:rsidP="00794564">
            <w:pPr>
              <w:jc w:val="center"/>
              <w:rPr>
                <w:rFonts w:ascii="Calibri" w:hAnsi="Calibri"/>
                <w:color w:val="000000"/>
                <w:sz w:val="24"/>
              </w:rPr>
            </w:pPr>
            <w:r w:rsidRPr="005262E8">
              <w:rPr>
                <w:rFonts w:ascii="Calibri" w:hAnsi="Calibri"/>
                <w:color w:val="000000"/>
                <w:sz w:val="24"/>
              </w:rPr>
              <w:t>Online</w:t>
            </w:r>
          </w:p>
        </w:tc>
        <w:tc>
          <w:tcPr>
            <w:tcW w:w="1300" w:type="pct"/>
            <w:tcBorders>
              <w:top w:val="single" w:sz="4" w:space="0" w:color="auto"/>
              <w:left w:val="nil"/>
              <w:bottom w:val="single" w:sz="4" w:space="0" w:color="auto"/>
              <w:right w:val="single" w:sz="4" w:space="0" w:color="000000"/>
            </w:tcBorders>
            <w:shd w:val="clear" w:color="000000" w:fill="F8CBAD"/>
            <w:noWrap/>
            <w:vAlign w:val="bottom"/>
          </w:tcPr>
          <w:p w14:paraId="3B5AD29F" w14:textId="77777777" w:rsidR="009F2A9E" w:rsidRPr="005262E8" w:rsidRDefault="009F2A9E" w:rsidP="00794564">
            <w:pPr>
              <w:jc w:val="center"/>
              <w:rPr>
                <w:rFonts w:ascii="Calibri" w:hAnsi="Calibri"/>
                <w:color w:val="000000"/>
                <w:sz w:val="24"/>
              </w:rPr>
            </w:pPr>
            <w:r w:rsidRPr="005262E8">
              <w:rPr>
                <w:rFonts w:ascii="Calibri" w:hAnsi="Calibri"/>
                <w:color w:val="000000"/>
                <w:sz w:val="24"/>
              </w:rPr>
              <w:t>9:00 AM - 5:30 PM</w:t>
            </w:r>
          </w:p>
        </w:tc>
      </w:tr>
      <w:tr w:rsidR="009F2A9E" w:rsidRPr="00E65B3A" w14:paraId="2F49F834" w14:textId="77777777" w:rsidTr="00794564">
        <w:trPr>
          <w:trHeight w:val="197"/>
        </w:trPr>
        <w:tc>
          <w:tcPr>
            <w:tcW w:w="5000" w:type="pct"/>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40664AA2" w14:textId="259B29C4" w:rsidR="009F2A9E" w:rsidRPr="0042654A" w:rsidRDefault="009F2A9E" w:rsidP="00794564">
            <w:pPr>
              <w:jc w:val="center"/>
              <w:rPr>
                <w:rFonts w:ascii="Calibri" w:hAnsi="Calibri"/>
                <w:bCs/>
                <w:color w:val="000000"/>
                <w:sz w:val="24"/>
              </w:rPr>
            </w:pPr>
            <w:r w:rsidRPr="0042654A">
              <w:rPr>
                <w:rFonts w:ascii="Calibri" w:hAnsi="Calibri"/>
                <w:bCs/>
                <w:color w:val="000000"/>
                <w:sz w:val="24"/>
              </w:rPr>
              <w:t>Father’s Day</w:t>
            </w:r>
            <w:r>
              <w:rPr>
                <w:rFonts w:ascii="Calibri" w:hAnsi="Calibri"/>
                <w:bCs/>
                <w:color w:val="000000"/>
                <w:sz w:val="24"/>
              </w:rPr>
              <w:t xml:space="preserve"> June 16</w:t>
            </w:r>
          </w:p>
        </w:tc>
      </w:tr>
      <w:tr w:rsidR="009F2A9E" w:rsidRPr="005262E8" w14:paraId="297FF08B" w14:textId="77777777" w:rsidTr="00794564">
        <w:trPr>
          <w:trHeight w:val="197"/>
        </w:trPr>
        <w:tc>
          <w:tcPr>
            <w:tcW w:w="2287" w:type="pct"/>
            <w:gridSpan w:val="2"/>
            <w:tcBorders>
              <w:top w:val="single" w:sz="4" w:space="0" w:color="auto"/>
              <w:left w:val="single" w:sz="4" w:space="0" w:color="auto"/>
              <w:bottom w:val="single" w:sz="4" w:space="0" w:color="auto"/>
              <w:right w:val="single" w:sz="4" w:space="0" w:color="000000"/>
            </w:tcBorders>
            <w:shd w:val="clear" w:color="000000" w:fill="F8CBAD"/>
            <w:noWrap/>
            <w:vAlign w:val="bottom"/>
          </w:tcPr>
          <w:p w14:paraId="43C3A414" w14:textId="77777777" w:rsidR="009F2A9E" w:rsidRPr="00607159" w:rsidRDefault="009F2A9E" w:rsidP="00794564">
            <w:pPr>
              <w:jc w:val="center"/>
              <w:rPr>
                <w:rFonts w:ascii="Calibri" w:hAnsi="Calibri"/>
                <w:bCs/>
                <w:color w:val="000000"/>
                <w:sz w:val="24"/>
              </w:rPr>
            </w:pPr>
            <w:r>
              <w:rPr>
                <w:rFonts w:ascii="Calibri" w:hAnsi="Calibri"/>
                <w:color w:val="000000"/>
                <w:sz w:val="24"/>
              </w:rPr>
              <w:t xml:space="preserve">Saturday </w:t>
            </w:r>
            <w:r w:rsidRPr="00607159">
              <w:rPr>
                <w:rFonts w:ascii="Calibri" w:hAnsi="Calibri"/>
                <w:color w:val="000000"/>
                <w:sz w:val="24"/>
              </w:rPr>
              <w:t>June 22</w:t>
            </w:r>
          </w:p>
        </w:tc>
        <w:tc>
          <w:tcPr>
            <w:tcW w:w="1413" w:type="pct"/>
            <w:tcBorders>
              <w:top w:val="nil"/>
              <w:left w:val="nil"/>
              <w:bottom w:val="nil"/>
              <w:right w:val="single" w:sz="4" w:space="0" w:color="auto"/>
            </w:tcBorders>
            <w:shd w:val="clear" w:color="000000" w:fill="F8CBAD"/>
            <w:noWrap/>
            <w:vAlign w:val="center"/>
          </w:tcPr>
          <w:p w14:paraId="437A6E27" w14:textId="77777777" w:rsidR="009F2A9E" w:rsidRPr="005262E8" w:rsidRDefault="009F2A9E" w:rsidP="00794564">
            <w:pPr>
              <w:jc w:val="center"/>
              <w:rPr>
                <w:rFonts w:ascii="Calibri" w:hAnsi="Calibri"/>
                <w:b/>
                <w:bCs/>
                <w:color w:val="000000"/>
                <w:sz w:val="24"/>
              </w:rPr>
            </w:pPr>
            <w:r w:rsidRPr="005262E8">
              <w:rPr>
                <w:rFonts w:ascii="Calibri" w:hAnsi="Calibri"/>
                <w:color w:val="000000"/>
                <w:sz w:val="24"/>
              </w:rPr>
              <w:t>Online</w:t>
            </w:r>
          </w:p>
        </w:tc>
        <w:tc>
          <w:tcPr>
            <w:tcW w:w="1300" w:type="pct"/>
            <w:tcBorders>
              <w:top w:val="single" w:sz="4" w:space="0" w:color="auto"/>
              <w:left w:val="nil"/>
              <w:bottom w:val="single" w:sz="4" w:space="0" w:color="auto"/>
              <w:right w:val="single" w:sz="4" w:space="0" w:color="000000"/>
            </w:tcBorders>
            <w:shd w:val="clear" w:color="000000" w:fill="F8CBAD"/>
            <w:noWrap/>
            <w:vAlign w:val="bottom"/>
          </w:tcPr>
          <w:p w14:paraId="4AE0B4AB" w14:textId="77777777" w:rsidR="009F2A9E" w:rsidRPr="005262E8" w:rsidRDefault="009F2A9E" w:rsidP="00794564">
            <w:pPr>
              <w:jc w:val="center"/>
              <w:rPr>
                <w:rFonts w:ascii="Calibri" w:hAnsi="Calibri"/>
                <w:b/>
                <w:bCs/>
                <w:color w:val="000000"/>
                <w:sz w:val="24"/>
              </w:rPr>
            </w:pPr>
            <w:r w:rsidRPr="005262E8">
              <w:rPr>
                <w:rFonts w:ascii="Calibri" w:hAnsi="Calibri"/>
                <w:color w:val="000000"/>
                <w:sz w:val="24"/>
              </w:rPr>
              <w:t>9:00 AM - 5:30 PM</w:t>
            </w:r>
          </w:p>
        </w:tc>
      </w:tr>
      <w:tr w:rsidR="009F2A9E" w:rsidRPr="005262E8" w14:paraId="2997220C" w14:textId="77777777" w:rsidTr="00794564">
        <w:trPr>
          <w:trHeight w:val="197"/>
        </w:trPr>
        <w:tc>
          <w:tcPr>
            <w:tcW w:w="2287" w:type="pct"/>
            <w:gridSpan w:val="2"/>
            <w:tcBorders>
              <w:top w:val="single" w:sz="4" w:space="0" w:color="auto"/>
              <w:left w:val="single" w:sz="4" w:space="0" w:color="auto"/>
              <w:bottom w:val="single" w:sz="4" w:space="0" w:color="auto"/>
              <w:right w:val="single" w:sz="4" w:space="0" w:color="000000"/>
            </w:tcBorders>
            <w:shd w:val="clear" w:color="000000" w:fill="F8CBAD"/>
            <w:noWrap/>
            <w:vAlign w:val="bottom"/>
          </w:tcPr>
          <w:p w14:paraId="2C3BD7F8" w14:textId="77777777" w:rsidR="009F2A9E" w:rsidRPr="005262E8" w:rsidRDefault="009F2A9E" w:rsidP="00794564">
            <w:pPr>
              <w:jc w:val="center"/>
              <w:rPr>
                <w:rFonts w:ascii="Calibri" w:hAnsi="Calibri"/>
                <w:color w:val="000000"/>
                <w:sz w:val="24"/>
              </w:rPr>
            </w:pPr>
            <w:r w:rsidRPr="00607159">
              <w:rPr>
                <w:rFonts w:ascii="Calibri" w:hAnsi="Calibri"/>
                <w:b/>
                <w:bCs/>
                <w:color w:val="000000"/>
                <w:sz w:val="24"/>
              </w:rPr>
              <w:t>Sunday June</w:t>
            </w:r>
            <w:r>
              <w:rPr>
                <w:rFonts w:ascii="Calibri" w:hAnsi="Calibri"/>
                <w:b/>
                <w:bCs/>
                <w:color w:val="000000"/>
                <w:sz w:val="24"/>
              </w:rPr>
              <w:t xml:space="preserve"> 23</w:t>
            </w:r>
          </w:p>
        </w:tc>
        <w:tc>
          <w:tcPr>
            <w:tcW w:w="1413" w:type="pct"/>
            <w:tcBorders>
              <w:top w:val="single" w:sz="4" w:space="0" w:color="auto"/>
              <w:left w:val="nil"/>
              <w:bottom w:val="single" w:sz="4" w:space="0" w:color="auto"/>
              <w:right w:val="single" w:sz="4" w:space="0" w:color="auto"/>
            </w:tcBorders>
            <w:shd w:val="clear" w:color="000000" w:fill="F8CBAD"/>
            <w:noWrap/>
            <w:vAlign w:val="center"/>
          </w:tcPr>
          <w:p w14:paraId="0ED905E9" w14:textId="77777777" w:rsidR="009F2A9E" w:rsidRPr="005262E8" w:rsidRDefault="009F2A9E" w:rsidP="00794564">
            <w:pPr>
              <w:jc w:val="center"/>
              <w:rPr>
                <w:rFonts w:ascii="Calibri" w:hAnsi="Calibri"/>
                <w:color w:val="000000"/>
                <w:sz w:val="24"/>
              </w:rPr>
            </w:pPr>
            <w:r>
              <w:rPr>
                <w:rFonts w:ascii="Calibri" w:hAnsi="Calibri"/>
                <w:b/>
                <w:bCs/>
                <w:color w:val="000000"/>
                <w:sz w:val="24"/>
              </w:rPr>
              <w:t xml:space="preserve">LAB </w:t>
            </w:r>
            <w:r w:rsidRPr="005262E8">
              <w:rPr>
                <w:rFonts w:ascii="Calibri" w:hAnsi="Calibri"/>
                <w:b/>
                <w:bCs/>
                <w:color w:val="000000"/>
                <w:sz w:val="24"/>
              </w:rPr>
              <w:t>In person</w:t>
            </w:r>
          </w:p>
        </w:tc>
        <w:tc>
          <w:tcPr>
            <w:tcW w:w="1300" w:type="pct"/>
            <w:tcBorders>
              <w:top w:val="single" w:sz="4" w:space="0" w:color="auto"/>
              <w:left w:val="nil"/>
              <w:bottom w:val="single" w:sz="4" w:space="0" w:color="auto"/>
              <w:right w:val="single" w:sz="4" w:space="0" w:color="000000"/>
            </w:tcBorders>
            <w:shd w:val="clear" w:color="000000" w:fill="F8CBAD"/>
            <w:noWrap/>
            <w:vAlign w:val="bottom"/>
          </w:tcPr>
          <w:p w14:paraId="36C473B1" w14:textId="77777777" w:rsidR="009F2A9E" w:rsidRPr="005262E8" w:rsidRDefault="009F2A9E" w:rsidP="00794564">
            <w:pPr>
              <w:jc w:val="center"/>
              <w:rPr>
                <w:rFonts w:ascii="Calibri" w:hAnsi="Calibri"/>
                <w:color w:val="000000"/>
                <w:sz w:val="24"/>
              </w:rPr>
            </w:pPr>
            <w:r>
              <w:rPr>
                <w:rFonts w:ascii="Calibri" w:hAnsi="Calibri"/>
                <w:b/>
                <w:bCs/>
                <w:color w:val="000000"/>
                <w:sz w:val="24"/>
              </w:rPr>
              <w:t>TBD</w:t>
            </w:r>
          </w:p>
        </w:tc>
      </w:tr>
      <w:tr w:rsidR="009F2A9E" w:rsidRPr="005262E8" w14:paraId="794189FE" w14:textId="77777777" w:rsidTr="00794564">
        <w:trPr>
          <w:trHeight w:val="197"/>
        </w:trPr>
        <w:tc>
          <w:tcPr>
            <w:tcW w:w="2287" w:type="pct"/>
            <w:gridSpan w:val="2"/>
            <w:tcBorders>
              <w:top w:val="single" w:sz="4" w:space="0" w:color="auto"/>
              <w:left w:val="single" w:sz="4" w:space="0" w:color="auto"/>
              <w:bottom w:val="single" w:sz="4" w:space="0" w:color="auto"/>
              <w:right w:val="single" w:sz="4" w:space="0" w:color="000000"/>
            </w:tcBorders>
            <w:shd w:val="clear" w:color="000000" w:fill="F8CBAD"/>
            <w:noWrap/>
            <w:vAlign w:val="bottom"/>
          </w:tcPr>
          <w:p w14:paraId="2601EA8C" w14:textId="77777777" w:rsidR="009F2A9E" w:rsidRPr="005262E8" w:rsidRDefault="009F2A9E" w:rsidP="00794564">
            <w:pPr>
              <w:jc w:val="center"/>
              <w:rPr>
                <w:rFonts w:ascii="Calibri" w:hAnsi="Calibri"/>
                <w:b/>
                <w:bCs/>
                <w:color w:val="000000"/>
                <w:sz w:val="24"/>
              </w:rPr>
            </w:pPr>
            <w:r>
              <w:rPr>
                <w:rFonts w:ascii="Calibri" w:hAnsi="Calibri"/>
                <w:color w:val="000000"/>
                <w:sz w:val="24"/>
              </w:rPr>
              <w:t>Saturday June 29</w:t>
            </w:r>
          </w:p>
        </w:tc>
        <w:tc>
          <w:tcPr>
            <w:tcW w:w="1413" w:type="pct"/>
            <w:tcBorders>
              <w:top w:val="nil"/>
              <w:left w:val="nil"/>
              <w:bottom w:val="single" w:sz="4" w:space="0" w:color="auto"/>
              <w:right w:val="single" w:sz="4" w:space="0" w:color="auto"/>
            </w:tcBorders>
            <w:shd w:val="clear" w:color="000000" w:fill="F8CBAD"/>
            <w:noWrap/>
            <w:vAlign w:val="center"/>
          </w:tcPr>
          <w:p w14:paraId="328FBB93" w14:textId="77777777" w:rsidR="009F2A9E" w:rsidRPr="005262E8" w:rsidRDefault="009F2A9E" w:rsidP="00794564">
            <w:pPr>
              <w:jc w:val="center"/>
              <w:rPr>
                <w:rFonts w:ascii="Calibri" w:hAnsi="Calibri"/>
                <w:b/>
                <w:bCs/>
                <w:color w:val="000000"/>
                <w:sz w:val="24"/>
              </w:rPr>
            </w:pPr>
            <w:r w:rsidRPr="005262E8">
              <w:rPr>
                <w:rFonts w:ascii="Calibri" w:hAnsi="Calibri"/>
                <w:color w:val="000000"/>
                <w:sz w:val="24"/>
              </w:rPr>
              <w:t>Online</w:t>
            </w:r>
          </w:p>
        </w:tc>
        <w:tc>
          <w:tcPr>
            <w:tcW w:w="1300" w:type="pct"/>
            <w:tcBorders>
              <w:top w:val="single" w:sz="4" w:space="0" w:color="auto"/>
              <w:left w:val="nil"/>
              <w:bottom w:val="single" w:sz="4" w:space="0" w:color="auto"/>
              <w:right w:val="single" w:sz="4" w:space="0" w:color="000000"/>
            </w:tcBorders>
            <w:shd w:val="clear" w:color="000000" w:fill="F8CBAD"/>
            <w:noWrap/>
            <w:vAlign w:val="bottom"/>
          </w:tcPr>
          <w:p w14:paraId="4F1BD184" w14:textId="77777777" w:rsidR="009F2A9E" w:rsidRPr="005262E8" w:rsidRDefault="009F2A9E" w:rsidP="00794564">
            <w:pPr>
              <w:jc w:val="center"/>
              <w:rPr>
                <w:rFonts w:ascii="Calibri" w:hAnsi="Calibri"/>
                <w:b/>
                <w:bCs/>
                <w:color w:val="000000"/>
                <w:sz w:val="24"/>
              </w:rPr>
            </w:pPr>
            <w:r w:rsidRPr="005262E8">
              <w:rPr>
                <w:rFonts w:ascii="Calibri" w:hAnsi="Calibri"/>
                <w:color w:val="000000"/>
                <w:sz w:val="24"/>
              </w:rPr>
              <w:t>9:00 AM - 5:30 PM</w:t>
            </w:r>
          </w:p>
        </w:tc>
      </w:tr>
      <w:tr w:rsidR="009F2A9E" w:rsidRPr="005262E8" w14:paraId="7A848B97" w14:textId="77777777" w:rsidTr="00794564">
        <w:trPr>
          <w:trHeight w:val="197"/>
        </w:trPr>
        <w:tc>
          <w:tcPr>
            <w:tcW w:w="2287" w:type="pct"/>
            <w:gridSpan w:val="2"/>
            <w:tcBorders>
              <w:top w:val="single" w:sz="4" w:space="0" w:color="auto"/>
              <w:left w:val="single" w:sz="4" w:space="0" w:color="auto"/>
              <w:bottom w:val="single" w:sz="4" w:space="0" w:color="auto"/>
              <w:right w:val="single" w:sz="4" w:space="0" w:color="auto"/>
            </w:tcBorders>
            <w:shd w:val="clear" w:color="000000" w:fill="F8CBAD"/>
            <w:noWrap/>
            <w:vAlign w:val="bottom"/>
          </w:tcPr>
          <w:p w14:paraId="6257DBB1" w14:textId="77777777" w:rsidR="009F2A9E" w:rsidRPr="005262E8" w:rsidRDefault="009F2A9E" w:rsidP="00794564">
            <w:pPr>
              <w:jc w:val="center"/>
              <w:rPr>
                <w:rFonts w:ascii="Calibri" w:hAnsi="Calibri"/>
                <w:b/>
                <w:bCs/>
                <w:color w:val="000000"/>
                <w:sz w:val="24"/>
              </w:rPr>
            </w:pPr>
            <w:r w:rsidRPr="00607159">
              <w:rPr>
                <w:rFonts w:ascii="Calibri" w:hAnsi="Calibri"/>
                <w:b/>
                <w:color w:val="000000"/>
                <w:sz w:val="24"/>
              </w:rPr>
              <w:t>Sunday June</w:t>
            </w:r>
            <w:r>
              <w:rPr>
                <w:rFonts w:ascii="Calibri" w:hAnsi="Calibri"/>
                <w:b/>
                <w:color w:val="000000"/>
                <w:sz w:val="24"/>
              </w:rPr>
              <w:t xml:space="preserve"> 30</w:t>
            </w:r>
          </w:p>
        </w:tc>
        <w:tc>
          <w:tcPr>
            <w:tcW w:w="1413" w:type="pct"/>
            <w:tcBorders>
              <w:top w:val="single" w:sz="4" w:space="0" w:color="auto"/>
              <w:left w:val="single" w:sz="4" w:space="0" w:color="auto"/>
              <w:bottom w:val="single" w:sz="4" w:space="0" w:color="auto"/>
              <w:right w:val="single" w:sz="4" w:space="0" w:color="auto"/>
            </w:tcBorders>
            <w:shd w:val="clear" w:color="000000" w:fill="F8CBAD"/>
            <w:noWrap/>
            <w:vAlign w:val="center"/>
          </w:tcPr>
          <w:p w14:paraId="5F941068" w14:textId="77777777" w:rsidR="009F2A9E" w:rsidRDefault="009F2A9E" w:rsidP="00794564">
            <w:pPr>
              <w:jc w:val="center"/>
              <w:rPr>
                <w:rFonts w:ascii="Calibri" w:hAnsi="Calibri"/>
                <w:b/>
                <w:bCs/>
                <w:color w:val="000000"/>
                <w:sz w:val="24"/>
              </w:rPr>
            </w:pPr>
            <w:r w:rsidRPr="00E65B3A">
              <w:rPr>
                <w:rFonts w:ascii="Calibri" w:hAnsi="Calibri"/>
                <w:b/>
                <w:bCs/>
                <w:color w:val="000000"/>
                <w:sz w:val="24"/>
              </w:rPr>
              <w:t>LAB In person</w:t>
            </w:r>
          </w:p>
        </w:tc>
        <w:tc>
          <w:tcPr>
            <w:tcW w:w="1300" w:type="pct"/>
            <w:tcBorders>
              <w:top w:val="single" w:sz="4" w:space="0" w:color="auto"/>
              <w:left w:val="single" w:sz="4" w:space="0" w:color="auto"/>
              <w:bottom w:val="single" w:sz="4" w:space="0" w:color="auto"/>
              <w:right w:val="single" w:sz="4" w:space="0" w:color="000000"/>
            </w:tcBorders>
            <w:shd w:val="clear" w:color="000000" w:fill="F8CBAD"/>
            <w:noWrap/>
            <w:vAlign w:val="bottom"/>
          </w:tcPr>
          <w:p w14:paraId="4E465054" w14:textId="77777777" w:rsidR="009F2A9E" w:rsidRDefault="009F2A9E" w:rsidP="00794564">
            <w:pPr>
              <w:jc w:val="center"/>
              <w:rPr>
                <w:rFonts w:ascii="Calibri" w:hAnsi="Calibri"/>
                <w:b/>
                <w:bCs/>
                <w:color w:val="000000"/>
                <w:sz w:val="24"/>
              </w:rPr>
            </w:pPr>
            <w:r>
              <w:rPr>
                <w:rFonts w:ascii="Calibri" w:hAnsi="Calibri"/>
                <w:b/>
                <w:color w:val="000000"/>
                <w:sz w:val="24"/>
              </w:rPr>
              <w:t>TBD</w:t>
            </w:r>
          </w:p>
        </w:tc>
      </w:tr>
      <w:tr w:rsidR="009F2A9E" w14:paraId="1943E758" w14:textId="77777777" w:rsidTr="00794564">
        <w:trPr>
          <w:trHeight w:val="197"/>
        </w:trPr>
        <w:tc>
          <w:tcPr>
            <w:tcW w:w="2287" w:type="pct"/>
            <w:gridSpan w:val="2"/>
            <w:tcBorders>
              <w:top w:val="single" w:sz="4" w:space="0" w:color="auto"/>
              <w:left w:val="single" w:sz="4" w:space="0" w:color="auto"/>
              <w:bottom w:val="single" w:sz="4" w:space="0" w:color="auto"/>
              <w:right w:val="single" w:sz="4" w:space="0" w:color="auto"/>
            </w:tcBorders>
            <w:shd w:val="clear" w:color="000000" w:fill="F8CBAD"/>
            <w:noWrap/>
            <w:vAlign w:val="bottom"/>
          </w:tcPr>
          <w:p w14:paraId="49EC2155" w14:textId="77777777" w:rsidR="009F2A9E" w:rsidRPr="0042654A" w:rsidRDefault="009F2A9E" w:rsidP="00794564">
            <w:pPr>
              <w:jc w:val="center"/>
              <w:rPr>
                <w:rFonts w:ascii="Calibri" w:hAnsi="Calibri"/>
                <w:bCs/>
                <w:color w:val="000000"/>
                <w:sz w:val="24"/>
              </w:rPr>
            </w:pPr>
            <w:r w:rsidRPr="0042654A">
              <w:rPr>
                <w:rFonts w:ascii="Calibri" w:hAnsi="Calibri"/>
                <w:bCs/>
                <w:color w:val="000000"/>
                <w:sz w:val="24"/>
              </w:rPr>
              <w:t>Saturday July 6</w:t>
            </w:r>
          </w:p>
        </w:tc>
        <w:tc>
          <w:tcPr>
            <w:tcW w:w="1413" w:type="pct"/>
            <w:tcBorders>
              <w:top w:val="single" w:sz="4" w:space="0" w:color="auto"/>
              <w:left w:val="single" w:sz="4" w:space="0" w:color="auto"/>
              <w:bottom w:val="single" w:sz="4" w:space="0" w:color="auto"/>
              <w:right w:val="single" w:sz="4" w:space="0" w:color="auto"/>
            </w:tcBorders>
            <w:shd w:val="clear" w:color="000000" w:fill="F8CBAD"/>
            <w:noWrap/>
            <w:vAlign w:val="center"/>
          </w:tcPr>
          <w:p w14:paraId="02C78EED" w14:textId="77777777" w:rsidR="009F2A9E" w:rsidRPr="005262E8" w:rsidRDefault="009F2A9E" w:rsidP="00794564">
            <w:pPr>
              <w:jc w:val="center"/>
              <w:rPr>
                <w:rFonts w:ascii="Calibri" w:hAnsi="Calibri"/>
                <w:color w:val="000000"/>
                <w:sz w:val="24"/>
              </w:rPr>
            </w:pPr>
            <w:r w:rsidRPr="005262E8">
              <w:rPr>
                <w:rFonts w:ascii="Calibri" w:hAnsi="Calibri"/>
                <w:color w:val="000000"/>
                <w:sz w:val="24"/>
              </w:rPr>
              <w:t>Online</w:t>
            </w:r>
          </w:p>
        </w:tc>
        <w:tc>
          <w:tcPr>
            <w:tcW w:w="1300" w:type="pct"/>
            <w:tcBorders>
              <w:top w:val="single" w:sz="4" w:space="0" w:color="auto"/>
              <w:left w:val="single" w:sz="4" w:space="0" w:color="auto"/>
              <w:bottom w:val="single" w:sz="4" w:space="0" w:color="auto"/>
              <w:right w:val="single" w:sz="4" w:space="0" w:color="000000"/>
            </w:tcBorders>
            <w:shd w:val="clear" w:color="000000" w:fill="F8CBAD"/>
            <w:noWrap/>
            <w:vAlign w:val="bottom"/>
          </w:tcPr>
          <w:p w14:paraId="3CC2D3CB" w14:textId="77777777" w:rsidR="009F2A9E" w:rsidRPr="005262E8" w:rsidRDefault="009F2A9E" w:rsidP="00794564">
            <w:pPr>
              <w:jc w:val="center"/>
              <w:rPr>
                <w:rFonts w:ascii="Calibri" w:hAnsi="Calibri"/>
                <w:color w:val="000000"/>
                <w:sz w:val="24"/>
              </w:rPr>
            </w:pPr>
            <w:r w:rsidRPr="005262E8">
              <w:rPr>
                <w:rFonts w:ascii="Calibri" w:hAnsi="Calibri"/>
                <w:color w:val="000000"/>
                <w:sz w:val="24"/>
              </w:rPr>
              <w:t>9:00 AM - 5:30 PM</w:t>
            </w:r>
          </w:p>
        </w:tc>
      </w:tr>
      <w:tr w:rsidR="009F2A9E" w14:paraId="27421995" w14:textId="77777777" w:rsidTr="00794564">
        <w:trPr>
          <w:trHeight w:val="197"/>
        </w:trPr>
        <w:tc>
          <w:tcPr>
            <w:tcW w:w="2287" w:type="pct"/>
            <w:gridSpan w:val="2"/>
            <w:tcBorders>
              <w:top w:val="single" w:sz="4" w:space="0" w:color="auto"/>
              <w:left w:val="single" w:sz="4" w:space="0" w:color="auto"/>
              <w:bottom w:val="single" w:sz="4" w:space="0" w:color="auto"/>
              <w:right w:val="single" w:sz="4" w:space="0" w:color="auto"/>
            </w:tcBorders>
            <w:shd w:val="clear" w:color="000000" w:fill="F8CBAD"/>
            <w:noWrap/>
            <w:vAlign w:val="bottom"/>
          </w:tcPr>
          <w:p w14:paraId="5D0EE838" w14:textId="77777777" w:rsidR="009F2A9E" w:rsidRPr="005262E8" w:rsidRDefault="009F2A9E" w:rsidP="00794564">
            <w:pPr>
              <w:jc w:val="center"/>
              <w:rPr>
                <w:rFonts w:ascii="Calibri" w:hAnsi="Calibri"/>
                <w:b/>
                <w:bCs/>
                <w:color w:val="000000"/>
                <w:sz w:val="24"/>
              </w:rPr>
            </w:pPr>
            <w:r w:rsidRPr="00607159">
              <w:rPr>
                <w:rFonts w:ascii="Calibri" w:hAnsi="Calibri"/>
                <w:b/>
                <w:color w:val="000000"/>
                <w:sz w:val="24"/>
              </w:rPr>
              <w:t xml:space="preserve">Sunday </w:t>
            </w:r>
            <w:r>
              <w:rPr>
                <w:rFonts w:ascii="Calibri" w:hAnsi="Calibri"/>
                <w:b/>
                <w:color w:val="000000"/>
                <w:sz w:val="24"/>
              </w:rPr>
              <w:t>July 7</w:t>
            </w:r>
          </w:p>
        </w:tc>
        <w:tc>
          <w:tcPr>
            <w:tcW w:w="1413" w:type="pct"/>
            <w:tcBorders>
              <w:top w:val="single" w:sz="4" w:space="0" w:color="auto"/>
              <w:left w:val="single" w:sz="4" w:space="0" w:color="auto"/>
              <w:bottom w:val="single" w:sz="4" w:space="0" w:color="auto"/>
              <w:right w:val="single" w:sz="4" w:space="0" w:color="auto"/>
            </w:tcBorders>
            <w:shd w:val="clear" w:color="000000" w:fill="F8CBAD"/>
            <w:noWrap/>
            <w:vAlign w:val="center"/>
          </w:tcPr>
          <w:p w14:paraId="1FEF909A" w14:textId="77777777" w:rsidR="009F2A9E" w:rsidRDefault="009F2A9E" w:rsidP="00794564">
            <w:pPr>
              <w:jc w:val="center"/>
              <w:rPr>
                <w:rFonts w:ascii="Calibri" w:hAnsi="Calibri"/>
                <w:b/>
                <w:bCs/>
                <w:color w:val="000000"/>
                <w:sz w:val="24"/>
              </w:rPr>
            </w:pPr>
            <w:r w:rsidRPr="00E65B3A">
              <w:rPr>
                <w:rFonts w:ascii="Calibri" w:hAnsi="Calibri"/>
                <w:b/>
                <w:bCs/>
                <w:color w:val="000000"/>
                <w:sz w:val="24"/>
              </w:rPr>
              <w:t>LAB In person</w:t>
            </w:r>
          </w:p>
        </w:tc>
        <w:tc>
          <w:tcPr>
            <w:tcW w:w="1300" w:type="pct"/>
            <w:tcBorders>
              <w:top w:val="single" w:sz="4" w:space="0" w:color="auto"/>
              <w:left w:val="single" w:sz="4" w:space="0" w:color="auto"/>
              <w:bottom w:val="single" w:sz="4" w:space="0" w:color="auto"/>
              <w:right w:val="single" w:sz="4" w:space="0" w:color="000000"/>
            </w:tcBorders>
            <w:shd w:val="clear" w:color="000000" w:fill="F8CBAD"/>
            <w:noWrap/>
            <w:vAlign w:val="bottom"/>
          </w:tcPr>
          <w:p w14:paraId="448B18C5" w14:textId="77777777" w:rsidR="009F2A9E" w:rsidRDefault="009F2A9E" w:rsidP="00794564">
            <w:pPr>
              <w:jc w:val="center"/>
              <w:rPr>
                <w:rFonts w:ascii="Calibri" w:hAnsi="Calibri"/>
                <w:b/>
                <w:bCs/>
                <w:color w:val="000000"/>
                <w:sz w:val="24"/>
              </w:rPr>
            </w:pPr>
            <w:r>
              <w:rPr>
                <w:rFonts w:ascii="Calibri" w:hAnsi="Calibri"/>
                <w:b/>
                <w:color w:val="000000"/>
                <w:sz w:val="24"/>
              </w:rPr>
              <w:t>TBD</w:t>
            </w:r>
          </w:p>
        </w:tc>
      </w:tr>
      <w:tr w:rsidR="009F2A9E" w14:paraId="65ECA861" w14:textId="77777777" w:rsidTr="00794564">
        <w:trPr>
          <w:trHeight w:val="197"/>
        </w:trPr>
        <w:tc>
          <w:tcPr>
            <w:tcW w:w="2287" w:type="pct"/>
            <w:gridSpan w:val="2"/>
            <w:tcBorders>
              <w:top w:val="single" w:sz="4" w:space="0" w:color="auto"/>
              <w:left w:val="single" w:sz="4" w:space="0" w:color="auto"/>
              <w:bottom w:val="single" w:sz="4" w:space="0" w:color="auto"/>
              <w:right w:val="single" w:sz="4" w:space="0" w:color="auto"/>
            </w:tcBorders>
            <w:shd w:val="clear" w:color="000000" w:fill="F8CBAD"/>
            <w:noWrap/>
            <w:vAlign w:val="bottom"/>
          </w:tcPr>
          <w:p w14:paraId="2DDC1EB4" w14:textId="77777777" w:rsidR="009F2A9E" w:rsidRPr="00607159" w:rsidRDefault="009F2A9E" w:rsidP="00794564">
            <w:pPr>
              <w:jc w:val="center"/>
              <w:rPr>
                <w:rFonts w:ascii="Calibri" w:hAnsi="Calibri"/>
                <w:b/>
                <w:color w:val="000000"/>
                <w:sz w:val="24"/>
              </w:rPr>
            </w:pPr>
            <w:r>
              <w:rPr>
                <w:rFonts w:ascii="Calibri" w:hAnsi="Calibri"/>
                <w:b/>
                <w:color w:val="000000"/>
                <w:sz w:val="24"/>
              </w:rPr>
              <w:t>*Sat July 13 or Sun July 14 TBD</w:t>
            </w:r>
          </w:p>
        </w:tc>
        <w:tc>
          <w:tcPr>
            <w:tcW w:w="1413" w:type="pct"/>
            <w:tcBorders>
              <w:top w:val="single" w:sz="4" w:space="0" w:color="auto"/>
              <w:left w:val="single" w:sz="4" w:space="0" w:color="auto"/>
              <w:bottom w:val="single" w:sz="4" w:space="0" w:color="auto"/>
              <w:right w:val="single" w:sz="4" w:space="0" w:color="auto"/>
            </w:tcBorders>
            <w:shd w:val="clear" w:color="000000" w:fill="F8CBAD"/>
            <w:noWrap/>
            <w:vAlign w:val="center"/>
          </w:tcPr>
          <w:p w14:paraId="7092B45B" w14:textId="77777777" w:rsidR="009F2A9E" w:rsidRDefault="009F2A9E" w:rsidP="00794564">
            <w:pPr>
              <w:jc w:val="center"/>
              <w:rPr>
                <w:rFonts w:ascii="Calibri" w:hAnsi="Calibri"/>
                <w:b/>
                <w:bCs/>
                <w:color w:val="000000"/>
                <w:sz w:val="24"/>
              </w:rPr>
            </w:pPr>
            <w:r w:rsidRPr="00E65B3A">
              <w:rPr>
                <w:rFonts w:ascii="Calibri" w:hAnsi="Calibri"/>
                <w:b/>
                <w:bCs/>
                <w:color w:val="000000"/>
                <w:sz w:val="24"/>
              </w:rPr>
              <w:t>LAB In person</w:t>
            </w:r>
          </w:p>
        </w:tc>
        <w:tc>
          <w:tcPr>
            <w:tcW w:w="1300" w:type="pct"/>
            <w:tcBorders>
              <w:top w:val="single" w:sz="4" w:space="0" w:color="auto"/>
              <w:left w:val="single" w:sz="4" w:space="0" w:color="auto"/>
              <w:bottom w:val="single" w:sz="4" w:space="0" w:color="auto"/>
              <w:right w:val="single" w:sz="4" w:space="0" w:color="000000"/>
            </w:tcBorders>
            <w:shd w:val="clear" w:color="000000" w:fill="F8CBAD"/>
            <w:noWrap/>
            <w:vAlign w:val="bottom"/>
          </w:tcPr>
          <w:p w14:paraId="471E0683" w14:textId="77777777" w:rsidR="009F2A9E" w:rsidRDefault="009F2A9E" w:rsidP="00794564">
            <w:pPr>
              <w:jc w:val="center"/>
              <w:rPr>
                <w:rFonts w:ascii="Calibri" w:hAnsi="Calibri"/>
                <w:b/>
                <w:bCs/>
                <w:color w:val="000000"/>
                <w:sz w:val="24"/>
              </w:rPr>
            </w:pPr>
            <w:r>
              <w:rPr>
                <w:rFonts w:ascii="Calibri" w:hAnsi="Calibri"/>
                <w:b/>
                <w:color w:val="000000"/>
                <w:sz w:val="24"/>
              </w:rPr>
              <w:t>TBD</w:t>
            </w:r>
          </w:p>
        </w:tc>
      </w:tr>
    </w:tbl>
    <w:p w14:paraId="7E6A5CF1" w14:textId="016FCBA5" w:rsidR="0028128D" w:rsidRPr="00E8322F" w:rsidRDefault="0028128D" w:rsidP="003C4411">
      <w:pPr>
        <w:rPr>
          <w:sz w:val="2"/>
          <w:szCs w:val="2"/>
        </w:rPr>
      </w:pPr>
    </w:p>
    <w:sectPr w:rsidR="0028128D" w:rsidRPr="00E8322F" w:rsidSect="00EA12D2">
      <w:headerReference w:type="default" r:id="rId10"/>
      <w:footerReference w:type="default" r:id="rId11"/>
      <w:pgSz w:w="12240" w:h="15840"/>
      <w:pgMar w:top="720" w:right="1080" w:bottom="806" w:left="1080" w:header="720" w:footer="720" w:gutter="0"/>
      <w:cols w:space="720"/>
      <w:docGrid w:linePitch="360"/>
      <w:sectPrChange w:id="1" w:author="Edith Dal Mas" w:date="2024-03-03T15:29:00Z">
        <w:sectPr w:rsidR="0028128D" w:rsidRPr="00E8322F" w:rsidSect="00EA12D2">
          <w:pgMar w:top="720" w:right="1080" w:bottom="360" w:left="108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726F" w14:textId="77777777" w:rsidR="00EA12D2" w:rsidRDefault="00EA12D2" w:rsidP="00B95F4A">
      <w:r>
        <w:separator/>
      </w:r>
    </w:p>
  </w:endnote>
  <w:endnote w:type="continuationSeparator" w:id="0">
    <w:p w14:paraId="6EA217AD" w14:textId="77777777" w:rsidR="00EA12D2" w:rsidRDefault="00EA12D2" w:rsidP="00B9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Body)">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64995"/>
      <w:docPartObj>
        <w:docPartGallery w:val="Page Numbers (Bottom of Page)"/>
        <w:docPartUnique/>
      </w:docPartObj>
    </w:sdtPr>
    <w:sdtEndPr>
      <w:rPr>
        <w:color w:val="808080" w:themeColor="background1" w:themeShade="80"/>
        <w:spacing w:val="60"/>
      </w:rPr>
    </w:sdtEndPr>
    <w:sdtContent>
      <w:p w14:paraId="4B8EC972" w14:textId="77777777" w:rsidR="00083E0A" w:rsidRDefault="00083E0A">
        <w:pPr>
          <w:pStyle w:val="Footer"/>
          <w:pBdr>
            <w:top w:val="single" w:sz="4" w:space="1" w:color="D9D9D9" w:themeColor="background1" w:themeShade="D9"/>
          </w:pBdr>
          <w:jc w:val="right"/>
        </w:pPr>
        <w:r>
          <w:fldChar w:fldCharType="begin"/>
        </w:r>
        <w:r>
          <w:instrText xml:space="preserve"> PAGE   \* MERGEFORMAT </w:instrText>
        </w:r>
        <w:r>
          <w:fldChar w:fldCharType="separate"/>
        </w:r>
        <w:r w:rsidR="0029545E">
          <w:rPr>
            <w:noProof/>
          </w:rPr>
          <w:t>4</w:t>
        </w:r>
        <w:r>
          <w:rPr>
            <w:noProof/>
          </w:rPr>
          <w:fldChar w:fldCharType="end"/>
        </w:r>
        <w:r>
          <w:t xml:space="preserve"> | </w:t>
        </w:r>
        <w:r>
          <w:rPr>
            <w:color w:val="808080" w:themeColor="background1" w:themeShade="80"/>
            <w:spacing w:val="60"/>
          </w:rPr>
          <w:t>Page</w:t>
        </w:r>
      </w:p>
    </w:sdtContent>
  </w:sdt>
  <w:p w14:paraId="3FD2FCF2" w14:textId="77777777" w:rsidR="00083E0A" w:rsidRDefault="00083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3A7E" w14:textId="77777777" w:rsidR="00EA12D2" w:rsidRDefault="00EA12D2" w:rsidP="00B95F4A">
      <w:r>
        <w:separator/>
      </w:r>
    </w:p>
  </w:footnote>
  <w:footnote w:type="continuationSeparator" w:id="0">
    <w:p w14:paraId="3F6EC960" w14:textId="77777777" w:rsidR="00EA12D2" w:rsidRDefault="00EA12D2" w:rsidP="00B95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02D1" w14:textId="794ABF8E" w:rsidR="00083E0A" w:rsidRDefault="00083E0A">
    <w:pPr>
      <w:pStyle w:val="Header"/>
    </w:pPr>
    <w:r>
      <w:ptab w:relativeTo="margin" w:alignment="center" w:leader="none"/>
    </w:r>
    <w:r>
      <w:ptab w:relativeTo="margin" w:alignment="right" w:leader="none"/>
    </w:r>
    <w:r>
      <w:t>SPRING TERM 2024</w:t>
    </w:r>
  </w:p>
  <w:p w14:paraId="4B13F92C" w14:textId="77777777" w:rsidR="00083E0A" w:rsidRDefault="00083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C18DC"/>
    <w:multiLevelType w:val="hybridMultilevel"/>
    <w:tmpl w:val="21483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52932"/>
    <w:multiLevelType w:val="hybridMultilevel"/>
    <w:tmpl w:val="403246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E350D"/>
    <w:multiLevelType w:val="hybridMultilevel"/>
    <w:tmpl w:val="30827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E6E1C"/>
    <w:multiLevelType w:val="hybridMultilevel"/>
    <w:tmpl w:val="5B4493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2061838">
    <w:abstractNumId w:val="9"/>
  </w:num>
  <w:num w:numId="2" w16cid:durableId="1563441172">
    <w:abstractNumId w:val="7"/>
  </w:num>
  <w:num w:numId="3" w16cid:durableId="779421026">
    <w:abstractNumId w:val="6"/>
  </w:num>
  <w:num w:numId="4" w16cid:durableId="1776289295">
    <w:abstractNumId w:val="5"/>
  </w:num>
  <w:num w:numId="5" w16cid:durableId="879586211">
    <w:abstractNumId w:val="4"/>
  </w:num>
  <w:num w:numId="6" w16cid:durableId="1614482048">
    <w:abstractNumId w:val="8"/>
  </w:num>
  <w:num w:numId="7" w16cid:durableId="1180464158">
    <w:abstractNumId w:val="3"/>
  </w:num>
  <w:num w:numId="8" w16cid:durableId="1643929339">
    <w:abstractNumId w:val="2"/>
  </w:num>
  <w:num w:numId="9" w16cid:durableId="856967447">
    <w:abstractNumId w:val="1"/>
  </w:num>
  <w:num w:numId="10" w16cid:durableId="711612762">
    <w:abstractNumId w:val="0"/>
  </w:num>
  <w:num w:numId="11" w16cid:durableId="297152093">
    <w:abstractNumId w:val="12"/>
  </w:num>
  <w:num w:numId="12" w16cid:durableId="1242062526">
    <w:abstractNumId w:val="10"/>
  </w:num>
  <w:num w:numId="13" w16cid:durableId="649942142">
    <w:abstractNumId w:val="11"/>
  </w:num>
  <w:num w:numId="14" w16cid:durableId="21347897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h Dal Mas">
    <w15:presenceInfo w15:providerId="AD" w15:userId="S::edith.dalmas@cdirad.com::2154e134-d92e-4923-bc1f-7f57b14cd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BE"/>
    <w:rsid w:val="000071F7"/>
    <w:rsid w:val="00007CCA"/>
    <w:rsid w:val="000134FA"/>
    <w:rsid w:val="00017629"/>
    <w:rsid w:val="00017796"/>
    <w:rsid w:val="0002798A"/>
    <w:rsid w:val="00033710"/>
    <w:rsid w:val="00063EEE"/>
    <w:rsid w:val="00065DD8"/>
    <w:rsid w:val="00080902"/>
    <w:rsid w:val="00083002"/>
    <w:rsid w:val="00083E0A"/>
    <w:rsid w:val="000853E5"/>
    <w:rsid w:val="00087B85"/>
    <w:rsid w:val="000A01F1"/>
    <w:rsid w:val="000A0A6A"/>
    <w:rsid w:val="000C1163"/>
    <w:rsid w:val="000D2539"/>
    <w:rsid w:val="000D3ABA"/>
    <w:rsid w:val="000E3F7F"/>
    <w:rsid w:val="000F1F60"/>
    <w:rsid w:val="000F2DF4"/>
    <w:rsid w:val="000F6783"/>
    <w:rsid w:val="00101CD9"/>
    <w:rsid w:val="001059A0"/>
    <w:rsid w:val="00105E47"/>
    <w:rsid w:val="00120C95"/>
    <w:rsid w:val="00120D91"/>
    <w:rsid w:val="00123557"/>
    <w:rsid w:val="001308FA"/>
    <w:rsid w:val="001373E7"/>
    <w:rsid w:val="00144704"/>
    <w:rsid w:val="0014663E"/>
    <w:rsid w:val="00151763"/>
    <w:rsid w:val="00151A18"/>
    <w:rsid w:val="001564EE"/>
    <w:rsid w:val="00173A31"/>
    <w:rsid w:val="00180664"/>
    <w:rsid w:val="00185BA5"/>
    <w:rsid w:val="00194CE3"/>
    <w:rsid w:val="00195009"/>
    <w:rsid w:val="001969BE"/>
    <w:rsid w:val="0019779B"/>
    <w:rsid w:val="001A72C6"/>
    <w:rsid w:val="001C546B"/>
    <w:rsid w:val="001D12AC"/>
    <w:rsid w:val="001F2FE3"/>
    <w:rsid w:val="00225D64"/>
    <w:rsid w:val="00235F10"/>
    <w:rsid w:val="00237133"/>
    <w:rsid w:val="00250014"/>
    <w:rsid w:val="0025204A"/>
    <w:rsid w:val="0025410C"/>
    <w:rsid w:val="00254A6A"/>
    <w:rsid w:val="00254D4B"/>
    <w:rsid w:val="00255674"/>
    <w:rsid w:val="0026680A"/>
    <w:rsid w:val="00275BB5"/>
    <w:rsid w:val="00277895"/>
    <w:rsid w:val="0028128D"/>
    <w:rsid w:val="00286F6A"/>
    <w:rsid w:val="0029117D"/>
    <w:rsid w:val="00291C8C"/>
    <w:rsid w:val="0029545E"/>
    <w:rsid w:val="00297BCD"/>
    <w:rsid w:val="002A1ECE"/>
    <w:rsid w:val="002A2252"/>
    <w:rsid w:val="002A2510"/>
    <w:rsid w:val="002A733C"/>
    <w:rsid w:val="002B4D1D"/>
    <w:rsid w:val="002B54E2"/>
    <w:rsid w:val="002C0A83"/>
    <w:rsid w:val="002C10B1"/>
    <w:rsid w:val="002C3AC0"/>
    <w:rsid w:val="002D222A"/>
    <w:rsid w:val="002D486E"/>
    <w:rsid w:val="002E3B98"/>
    <w:rsid w:val="002E7C3E"/>
    <w:rsid w:val="002F4EB3"/>
    <w:rsid w:val="00301BF0"/>
    <w:rsid w:val="00304308"/>
    <w:rsid w:val="003076FD"/>
    <w:rsid w:val="00317005"/>
    <w:rsid w:val="0032008B"/>
    <w:rsid w:val="00325D07"/>
    <w:rsid w:val="00332F9B"/>
    <w:rsid w:val="00335259"/>
    <w:rsid w:val="00346C75"/>
    <w:rsid w:val="00347471"/>
    <w:rsid w:val="00380F4B"/>
    <w:rsid w:val="003919A0"/>
    <w:rsid w:val="00391CE1"/>
    <w:rsid w:val="003929F1"/>
    <w:rsid w:val="003930E3"/>
    <w:rsid w:val="003A11E9"/>
    <w:rsid w:val="003A1B63"/>
    <w:rsid w:val="003A3F38"/>
    <w:rsid w:val="003A41A1"/>
    <w:rsid w:val="003B2326"/>
    <w:rsid w:val="003B6636"/>
    <w:rsid w:val="003C4411"/>
    <w:rsid w:val="003C5501"/>
    <w:rsid w:val="003C6570"/>
    <w:rsid w:val="003C68B6"/>
    <w:rsid w:val="003D649E"/>
    <w:rsid w:val="003E4806"/>
    <w:rsid w:val="003E575E"/>
    <w:rsid w:val="003F1D46"/>
    <w:rsid w:val="0040608A"/>
    <w:rsid w:val="00433813"/>
    <w:rsid w:val="00437ED0"/>
    <w:rsid w:val="00440CD8"/>
    <w:rsid w:val="00443837"/>
    <w:rsid w:val="00445FFA"/>
    <w:rsid w:val="00450CBE"/>
    <w:rsid w:val="00450F66"/>
    <w:rsid w:val="00461739"/>
    <w:rsid w:val="00465CE9"/>
    <w:rsid w:val="00467865"/>
    <w:rsid w:val="00483D3D"/>
    <w:rsid w:val="00484177"/>
    <w:rsid w:val="0048685F"/>
    <w:rsid w:val="004A1437"/>
    <w:rsid w:val="004A4198"/>
    <w:rsid w:val="004A54EA"/>
    <w:rsid w:val="004B0578"/>
    <w:rsid w:val="004B6C36"/>
    <w:rsid w:val="004C2FC9"/>
    <w:rsid w:val="004C2FEE"/>
    <w:rsid w:val="004E34C6"/>
    <w:rsid w:val="004E65F4"/>
    <w:rsid w:val="004F5227"/>
    <w:rsid w:val="004F62AD"/>
    <w:rsid w:val="0050032D"/>
    <w:rsid w:val="00501AE8"/>
    <w:rsid w:val="00503F72"/>
    <w:rsid w:val="00504B65"/>
    <w:rsid w:val="005114CE"/>
    <w:rsid w:val="0051339A"/>
    <w:rsid w:val="00520272"/>
    <w:rsid w:val="0052122B"/>
    <w:rsid w:val="00525CB1"/>
    <w:rsid w:val="005262E8"/>
    <w:rsid w:val="005270A9"/>
    <w:rsid w:val="00541759"/>
    <w:rsid w:val="00542885"/>
    <w:rsid w:val="005543B5"/>
    <w:rsid w:val="005557F6"/>
    <w:rsid w:val="00557FCD"/>
    <w:rsid w:val="00561988"/>
    <w:rsid w:val="00563778"/>
    <w:rsid w:val="00572591"/>
    <w:rsid w:val="005913C9"/>
    <w:rsid w:val="005A38F6"/>
    <w:rsid w:val="005A4932"/>
    <w:rsid w:val="005A6A1A"/>
    <w:rsid w:val="005B4AE2"/>
    <w:rsid w:val="005C024C"/>
    <w:rsid w:val="005C3D49"/>
    <w:rsid w:val="005D3014"/>
    <w:rsid w:val="005E1A22"/>
    <w:rsid w:val="005E63CC"/>
    <w:rsid w:val="005F404F"/>
    <w:rsid w:val="005F4C9B"/>
    <w:rsid w:val="005F6E87"/>
    <w:rsid w:val="006028B7"/>
    <w:rsid w:val="00607159"/>
    <w:rsid w:val="00613129"/>
    <w:rsid w:val="00617C65"/>
    <w:rsid w:val="006200A5"/>
    <w:rsid w:val="00637DFA"/>
    <w:rsid w:val="00641800"/>
    <w:rsid w:val="006624CE"/>
    <w:rsid w:val="006753FE"/>
    <w:rsid w:val="00682C69"/>
    <w:rsid w:val="00685814"/>
    <w:rsid w:val="006858F3"/>
    <w:rsid w:val="006901E5"/>
    <w:rsid w:val="006948A6"/>
    <w:rsid w:val="006A350B"/>
    <w:rsid w:val="006B05FE"/>
    <w:rsid w:val="006B49D7"/>
    <w:rsid w:val="006C0C96"/>
    <w:rsid w:val="006C48EB"/>
    <w:rsid w:val="006D2635"/>
    <w:rsid w:val="006D779C"/>
    <w:rsid w:val="006E00B6"/>
    <w:rsid w:val="006E10D7"/>
    <w:rsid w:val="006E3B78"/>
    <w:rsid w:val="006E4F63"/>
    <w:rsid w:val="006E729E"/>
    <w:rsid w:val="006F1F98"/>
    <w:rsid w:val="006F43B8"/>
    <w:rsid w:val="006F6430"/>
    <w:rsid w:val="00701633"/>
    <w:rsid w:val="0070599D"/>
    <w:rsid w:val="00720E23"/>
    <w:rsid w:val="007229D0"/>
    <w:rsid w:val="007366DF"/>
    <w:rsid w:val="0074392F"/>
    <w:rsid w:val="007602AC"/>
    <w:rsid w:val="00764968"/>
    <w:rsid w:val="00774B67"/>
    <w:rsid w:val="007925CA"/>
    <w:rsid w:val="00793AC6"/>
    <w:rsid w:val="007A08C6"/>
    <w:rsid w:val="007A22D9"/>
    <w:rsid w:val="007A71DE"/>
    <w:rsid w:val="007B199B"/>
    <w:rsid w:val="007B6119"/>
    <w:rsid w:val="007C1DA0"/>
    <w:rsid w:val="007E2A15"/>
    <w:rsid w:val="007E56C4"/>
    <w:rsid w:val="007E5D58"/>
    <w:rsid w:val="007F415F"/>
    <w:rsid w:val="007F67A2"/>
    <w:rsid w:val="008107D6"/>
    <w:rsid w:val="00840EC7"/>
    <w:rsid w:val="00841645"/>
    <w:rsid w:val="00842C57"/>
    <w:rsid w:val="00852EC6"/>
    <w:rsid w:val="008558B5"/>
    <w:rsid w:val="008620BA"/>
    <w:rsid w:val="0088782D"/>
    <w:rsid w:val="00896EE6"/>
    <w:rsid w:val="008A0543"/>
    <w:rsid w:val="008A2692"/>
    <w:rsid w:val="008B08EF"/>
    <w:rsid w:val="008B24BB"/>
    <w:rsid w:val="008B3A0A"/>
    <w:rsid w:val="008B516E"/>
    <w:rsid w:val="008B57DD"/>
    <w:rsid w:val="008B7081"/>
    <w:rsid w:val="008D2306"/>
    <w:rsid w:val="008D40FF"/>
    <w:rsid w:val="008F3352"/>
    <w:rsid w:val="00902964"/>
    <w:rsid w:val="00903B82"/>
    <w:rsid w:val="009126F8"/>
    <w:rsid w:val="0093360A"/>
    <w:rsid w:val="00933614"/>
    <w:rsid w:val="00934CE1"/>
    <w:rsid w:val="0094790F"/>
    <w:rsid w:val="009521E9"/>
    <w:rsid w:val="009636A4"/>
    <w:rsid w:val="00966B90"/>
    <w:rsid w:val="00970170"/>
    <w:rsid w:val="009737B7"/>
    <w:rsid w:val="009802C4"/>
    <w:rsid w:val="00992473"/>
    <w:rsid w:val="009973A4"/>
    <w:rsid w:val="009976D9"/>
    <w:rsid w:val="00997A3E"/>
    <w:rsid w:val="009A2617"/>
    <w:rsid w:val="009A4EA3"/>
    <w:rsid w:val="009A55DC"/>
    <w:rsid w:val="009A6CC4"/>
    <w:rsid w:val="009B5263"/>
    <w:rsid w:val="009C220D"/>
    <w:rsid w:val="009D3250"/>
    <w:rsid w:val="009D3C6F"/>
    <w:rsid w:val="009D6AEA"/>
    <w:rsid w:val="009E4CAB"/>
    <w:rsid w:val="009F2A9E"/>
    <w:rsid w:val="00A106B3"/>
    <w:rsid w:val="00A11CB5"/>
    <w:rsid w:val="00A211B2"/>
    <w:rsid w:val="00A2727E"/>
    <w:rsid w:val="00A3239D"/>
    <w:rsid w:val="00A35524"/>
    <w:rsid w:val="00A406EA"/>
    <w:rsid w:val="00A54804"/>
    <w:rsid w:val="00A5740F"/>
    <w:rsid w:val="00A74F99"/>
    <w:rsid w:val="00A7634F"/>
    <w:rsid w:val="00A770EE"/>
    <w:rsid w:val="00A807D8"/>
    <w:rsid w:val="00A82BA3"/>
    <w:rsid w:val="00A9429C"/>
    <w:rsid w:val="00A94ACC"/>
    <w:rsid w:val="00AA7471"/>
    <w:rsid w:val="00AB29C6"/>
    <w:rsid w:val="00AB570E"/>
    <w:rsid w:val="00AE0DC1"/>
    <w:rsid w:val="00AE510D"/>
    <w:rsid w:val="00AE6FA4"/>
    <w:rsid w:val="00B0093F"/>
    <w:rsid w:val="00B03907"/>
    <w:rsid w:val="00B11811"/>
    <w:rsid w:val="00B311E1"/>
    <w:rsid w:val="00B460E6"/>
    <w:rsid w:val="00B4735C"/>
    <w:rsid w:val="00B83CD3"/>
    <w:rsid w:val="00B90118"/>
    <w:rsid w:val="00B90EC2"/>
    <w:rsid w:val="00B95F4A"/>
    <w:rsid w:val="00BA268F"/>
    <w:rsid w:val="00BA4A10"/>
    <w:rsid w:val="00BB20DB"/>
    <w:rsid w:val="00BB6507"/>
    <w:rsid w:val="00BC1198"/>
    <w:rsid w:val="00BC1EA6"/>
    <w:rsid w:val="00BD4ED7"/>
    <w:rsid w:val="00BF5554"/>
    <w:rsid w:val="00BF62B8"/>
    <w:rsid w:val="00C079CA"/>
    <w:rsid w:val="00C2229D"/>
    <w:rsid w:val="00C333A8"/>
    <w:rsid w:val="00C33435"/>
    <w:rsid w:val="00C44372"/>
    <w:rsid w:val="00C47A2C"/>
    <w:rsid w:val="00C5330F"/>
    <w:rsid w:val="00C53AA9"/>
    <w:rsid w:val="00C67741"/>
    <w:rsid w:val="00C74647"/>
    <w:rsid w:val="00C76039"/>
    <w:rsid w:val="00C76480"/>
    <w:rsid w:val="00C77248"/>
    <w:rsid w:val="00C80AD2"/>
    <w:rsid w:val="00C81340"/>
    <w:rsid w:val="00C82F19"/>
    <w:rsid w:val="00C90A29"/>
    <w:rsid w:val="00C90EAD"/>
    <w:rsid w:val="00C92FD6"/>
    <w:rsid w:val="00C96092"/>
    <w:rsid w:val="00C976EA"/>
    <w:rsid w:val="00CA28E6"/>
    <w:rsid w:val="00CA4174"/>
    <w:rsid w:val="00CC497E"/>
    <w:rsid w:val="00CD247C"/>
    <w:rsid w:val="00CE2B81"/>
    <w:rsid w:val="00CF33A8"/>
    <w:rsid w:val="00D02DAF"/>
    <w:rsid w:val="00D03A13"/>
    <w:rsid w:val="00D14E73"/>
    <w:rsid w:val="00D171F2"/>
    <w:rsid w:val="00D242C1"/>
    <w:rsid w:val="00D27ED9"/>
    <w:rsid w:val="00D41B32"/>
    <w:rsid w:val="00D5108D"/>
    <w:rsid w:val="00D6155E"/>
    <w:rsid w:val="00D62EBE"/>
    <w:rsid w:val="00D65215"/>
    <w:rsid w:val="00D67AB1"/>
    <w:rsid w:val="00D71BD7"/>
    <w:rsid w:val="00D72723"/>
    <w:rsid w:val="00D80FDE"/>
    <w:rsid w:val="00D85A14"/>
    <w:rsid w:val="00D90A75"/>
    <w:rsid w:val="00DA43CF"/>
    <w:rsid w:val="00DA4B5C"/>
    <w:rsid w:val="00DB6E98"/>
    <w:rsid w:val="00DC0846"/>
    <w:rsid w:val="00DC47A2"/>
    <w:rsid w:val="00DD168E"/>
    <w:rsid w:val="00DE1551"/>
    <w:rsid w:val="00DE6327"/>
    <w:rsid w:val="00DE79EF"/>
    <w:rsid w:val="00DE7FB7"/>
    <w:rsid w:val="00E001B3"/>
    <w:rsid w:val="00E04D72"/>
    <w:rsid w:val="00E20DDA"/>
    <w:rsid w:val="00E2774E"/>
    <w:rsid w:val="00E32A8B"/>
    <w:rsid w:val="00E36054"/>
    <w:rsid w:val="00E3782A"/>
    <w:rsid w:val="00E37E7B"/>
    <w:rsid w:val="00E46E04"/>
    <w:rsid w:val="00E65B3A"/>
    <w:rsid w:val="00E6641E"/>
    <w:rsid w:val="00E67AE0"/>
    <w:rsid w:val="00E71778"/>
    <w:rsid w:val="00E72763"/>
    <w:rsid w:val="00E74896"/>
    <w:rsid w:val="00E8322F"/>
    <w:rsid w:val="00E836CE"/>
    <w:rsid w:val="00E87396"/>
    <w:rsid w:val="00E92126"/>
    <w:rsid w:val="00EA12D2"/>
    <w:rsid w:val="00EA2187"/>
    <w:rsid w:val="00EA7495"/>
    <w:rsid w:val="00EB478A"/>
    <w:rsid w:val="00EC42A3"/>
    <w:rsid w:val="00ED1FCE"/>
    <w:rsid w:val="00ED2F0E"/>
    <w:rsid w:val="00EE36B6"/>
    <w:rsid w:val="00EE4D91"/>
    <w:rsid w:val="00EE6516"/>
    <w:rsid w:val="00EF4A59"/>
    <w:rsid w:val="00EF59A9"/>
    <w:rsid w:val="00F02A61"/>
    <w:rsid w:val="00F264EB"/>
    <w:rsid w:val="00F3230E"/>
    <w:rsid w:val="00F36F35"/>
    <w:rsid w:val="00F43CE2"/>
    <w:rsid w:val="00F55501"/>
    <w:rsid w:val="00F673B1"/>
    <w:rsid w:val="00F73277"/>
    <w:rsid w:val="00F75450"/>
    <w:rsid w:val="00F83033"/>
    <w:rsid w:val="00F966AA"/>
    <w:rsid w:val="00FB11D5"/>
    <w:rsid w:val="00FB538F"/>
    <w:rsid w:val="00FC007A"/>
    <w:rsid w:val="00FC3071"/>
    <w:rsid w:val="00FD5902"/>
    <w:rsid w:val="00FD6831"/>
    <w:rsid w:val="00FE0AF5"/>
    <w:rsid w:val="00FF471A"/>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57591"/>
  <w15:docId w15:val="{F0B0FFD0-B424-9040-9840-9CFA17B6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uiPriority w:val="59"/>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D02DAF"/>
    <w:pPr>
      <w:ind w:left="720"/>
      <w:contextualSpacing/>
    </w:pPr>
  </w:style>
  <w:style w:type="paragraph" w:styleId="Header">
    <w:name w:val="header"/>
    <w:basedOn w:val="Normal"/>
    <w:link w:val="HeaderChar"/>
    <w:uiPriority w:val="99"/>
    <w:unhideWhenUsed/>
    <w:rsid w:val="00B95F4A"/>
    <w:pPr>
      <w:tabs>
        <w:tab w:val="center" w:pos="4680"/>
        <w:tab w:val="right" w:pos="9360"/>
      </w:tabs>
    </w:pPr>
  </w:style>
  <w:style w:type="character" w:customStyle="1" w:styleId="HeaderChar">
    <w:name w:val="Header Char"/>
    <w:basedOn w:val="DefaultParagraphFont"/>
    <w:link w:val="Header"/>
    <w:uiPriority w:val="99"/>
    <w:rsid w:val="00B95F4A"/>
    <w:rPr>
      <w:rFonts w:asciiTheme="minorHAnsi" w:hAnsiTheme="minorHAnsi"/>
      <w:sz w:val="16"/>
      <w:szCs w:val="24"/>
    </w:rPr>
  </w:style>
  <w:style w:type="paragraph" w:styleId="Footer">
    <w:name w:val="footer"/>
    <w:basedOn w:val="Normal"/>
    <w:link w:val="FooterChar"/>
    <w:uiPriority w:val="99"/>
    <w:unhideWhenUsed/>
    <w:rsid w:val="00B95F4A"/>
    <w:pPr>
      <w:tabs>
        <w:tab w:val="center" w:pos="4680"/>
        <w:tab w:val="right" w:pos="9360"/>
      </w:tabs>
    </w:pPr>
  </w:style>
  <w:style w:type="character" w:customStyle="1" w:styleId="FooterChar">
    <w:name w:val="Footer Char"/>
    <w:basedOn w:val="DefaultParagraphFont"/>
    <w:link w:val="Footer"/>
    <w:uiPriority w:val="99"/>
    <w:rsid w:val="00B95F4A"/>
    <w:rPr>
      <w:rFonts w:asciiTheme="minorHAnsi" w:hAnsiTheme="minorHAnsi"/>
      <w:sz w:val="16"/>
      <w:szCs w:val="24"/>
    </w:rPr>
  </w:style>
  <w:style w:type="character" w:styleId="Hyperlink">
    <w:name w:val="Hyperlink"/>
    <w:basedOn w:val="DefaultParagraphFont"/>
    <w:unhideWhenUsed/>
    <w:rsid w:val="00105E47"/>
    <w:rPr>
      <w:color w:val="0000FF" w:themeColor="hyperlink"/>
      <w:u w:val="single"/>
    </w:rPr>
  </w:style>
  <w:style w:type="character" w:styleId="Strong">
    <w:name w:val="Strong"/>
    <w:basedOn w:val="DefaultParagraphFont"/>
    <w:uiPriority w:val="22"/>
    <w:qFormat/>
    <w:rsid w:val="001F2FE3"/>
    <w:rPr>
      <w:b/>
      <w:bCs/>
    </w:rPr>
  </w:style>
  <w:style w:type="paragraph" w:styleId="Revision">
    <w:name w:val="Revision"/>
    <w:hidden/>
    <w:uiPriority w:val="99"/>
    <w:semiHidden/>
    <w:rsid w:val="003B6636"/>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125">
      <w:bodyDiv w:val="1"/>
      <w:marLeft w:val="0"/>
      <w:marRight w:val="0"/>
      <w:marTop w:val="0"/>
      <w:marBottom w:val="0"/>
      <w:divBdr>
        <w:top w:val="none" w:sz="0" w:space="0" w:color="auto"/>
        <w:left w:val="none" w:sz="0" w:space="0" w:color="auto"/>
        <w:bottom w:val="none" w:sz="0" w:space="0" w:color="auto"/>
        <w:right w:val="none" w:sz="0" w:space="0" w:color="auto"/>
      </w:divBdr>
    </w:div>
    <w:div w:id="761608797">
      <w:bodyDiv w:val="1"/>
      <w:marLeft w:val="0"/>
      <w:marRight w:val="0"/>
      <w:marTop w:val="0"/>
      <w:marBottom w:val="0"/>
      <w:divBdr>
        <w:top w:val="none" w:sz="0" w:space="0" w:color="auto"/>
        <w:left w:val="none" w:sz="0" w:space="0" w:color="auto"/>
        <w:bottom w:val="none" w:sz="0" w:space="0" w:color="auto"/>
        <w:right w:val="none" w:sz="0" w:space="0" w:color="auto"/>
      </w:divBdr>
    </w:div>
    <w:div w:id="1228105133">
      <w:bodyDiv w:val="1"/>
      <w:marLeft w:val="0"/>
      <w:marRight w:val="0"/>
      <w:marTop w:val="0"/>
      <w:marBottom w:val="0"/>
      <w:divBdr>
        <w:top w:val="none" w:sz="0" w:space="0" w:color="auto"/>
        <w:left w:val="none" w:sz="0" w:space="0" w:color="auto"/>
        <w:bottom w:val="none" w:sz="0" w:space="0" w:color="auto"/>
        <w:right w:val="none" w:sz="0" w:space="0" w:color="auto"/>
      </w:divBdr>
    </w:div>
    <w:div w:id="1659188631">
      <w:bodyDiv w:val="1"/>
      <w:marLeft w:val="0"/>
      <w:marRight w:val="0"/>
      <w:marTop w:val="0"/>
      <w:marBottom w:val="0"/>
      <w:divBdr>
        <w:top w:val="none" w:sz="0" w:space="0" w:color="auto"/>
        <w:left w:val="none" w:sz="0" w:space="0" w:color="auto"/>
        <w:bottom w:val="none" w:sz="0" w:space="0" w:color="auto"/>
        <w:right w:val="none" w:sz="0" w:space="0" w:color="auto"/>
      </w:divBdr>
    </w:div>
    <w:div w:id="1848128290">
      <w:bodyDiv w:val="1"/>
      <w:marLeft w:val="0"/>
      <w:marRight w:val="0"/>
      <w:marTop w:val="0"/>
      <w:marBottom w:val="0"/>
      <w:divBdr>
        <w:top w:val="none" w:sz="0" w:space="0" w:color="auto"/>
        <w:left w:val="none" w:sz="0" w:space="0" w:color="auto"/>
        <w:bottom w:val="none" w:sz="0" w:space="0" w:color="auto"/>
        <w:right w:val="none" w:sz="0" w:space="0" w:color="auto"/>
      </w:divBdr>
    </w:div>
    <w:div w:id="211297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A11883A3-BA20-46DF-A136-83BC02AE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C:\Users\Tim\AppData\Roaming\Microsoft\Templates\EmplApp.dotx</Template>
  <TotalTime>3</TotalTime>
  <Pages>4</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 Company</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Tim</dc:creator>
  <cp:lastModifiedBy>Edith Dal Mas</cp:lastModifiedBy>
  <cp:revision>4</cp:revision>
  <cp:lastPrinted>2024-03-04T00:02:00Z</cp:lastPrinted>
  <dcterms:created xsi:type="dcterms:W3CDTF">2024-03-04T00:03:00Z</dcterms:created>
  <dcterms:modified xsi:type="dcterms:W3CDTF">2024-03-04T18:40:00Z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